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E9A" w:rsidRPr="00C72CE2" w:rsidRDefault="00750E9A" w:rsidP="00750E9A">
      <w:pPr>
        <w:spacing w:after="0" w:line="240" w:lineRule="auto"/>
        <w:outlineLvl w:val="0"/>
        <w:rPr>
          <w:rFonts w:ascii="Times New Roman" w:eastAsia="Times New Roman" w:hAnsi="Times New Roman" w:cs="Times New Roman"/>
          <w:color w:val="0000FF"/>
          <w:spacing w:val="-15"/>
          <w:kern w:val="36"/>
          <w:sz w:val="48"/>
          <w:szCs w:val="48"/>
        </w:rPr>
      </w:pPr>
      <w:r w:rsidRPr="00C72CE2">
        <w:rPr>
          <w:rFonts w:ascii="Times New Roman" w:eastAsia="Times New Roman" w:hAnsi="Times New Roman" w:cs="Times New Roman"/>
          <w:color w:val="0000FF"/>
          <w:spacing w:val="-15"/>
          <w:kern w:val="36"/>
          <w:sz w:val="48"/>
          <w:szCs w:val="48"/>
        </w:rPr>
        <w:t>Synchro</w:t>
      </w:r>
      <w:r w:rsidR="003D45CC" w:rsidRPr="00C72CE2">
        <w:rPr>
          <w:rFonts w:ascii="Times New Roman" w:eastAsia="Times New Roman" w:hAnsi="Times New Roman" w:cs="Times New Roman"/>
          <w:color w:val="0000FF"/>
          <w:spacing w:val="-15"/>
          <w:kern w:val="36"/>
          <w:sz w:val="48"/>
          <w:szCs w:val="48"/>
        </w:rPr>
        <w:t xml:space="preserve"> Transducers</w:t>
      </w:r>
    </w:p>
    <w:p w:rsidR="00750E9A" w:rsidRPr="00C72CE2" w:rsidRDefault="00750E9A" w:rsidP="00750E9A">
      <w:pPr>
        <w:spacing w:before="120" w:after="360" w:line="240" w:lineRule="auto"/>
        <w:rPr>
          <w:rFonts w:ascii="Times New Roman" w:eastAsia="Times New Roman" w:hAnsi="Times New Roman" w:cs="Times New Roman"/>
          <w:color w:val="0000FF"/>
          <w:sz w:val="24"/>
          <w:szCs w:val="24"/>
        </w:rPr>
      </w:pPr>
      <w:r w:rsidRPr="00C72CE2">
        <w:rPr>
          <w:rFonts w:ascii="Times New Roman" w:eastAsia="Times New Roman" w:hAnsi="Times New Roman" w:cs="Times New Roman"/>
          <w:b/>
          <w:bCs/>
          <w:color w:val="0000FF"/>
          <w:sz w:val="24"/>
          <w:szCs w:val="24"/>
        </w:rPr>
        <w:t>Definition:</w:t>
      </w:r>
      <w:r w:rsidRPr="00C72CE2">
        <w:rPr>
          <w:rFonts w:ascii="Times New Roman" w:eastAsia="Times New Roman" w:hAnsi="Times New Roman" w:cs="Times New Roman"/>
          <w:color w:val="0000FF"/>
          <w:sz w:val="24"/>
          <w:szCs w:val="24"/>
        </w:rPr>
        <w:t> The Synchro is a </w:t>
      </w:r>
      <w:r w:rsidRPr="00C72CE2">
        <w:rPr>
          <w:rFonts w:ascii="Times New Roman" w:eastAsia="Times New Roman" w:hAnsi="Times New Roman" w:cs="Times New Roman"/>
          <w:b/>
          <w:bCs/>
          <w:color w:val="0000FF"/>
          <w:sz w:val="24"/>
          <w:szCs w:val="24"/>
        </w:rPr>
        <w:t>type of transducer</w:t>
      </w:r>
      <w:r w:rsidRPr="00C72CE2">
        <w:rPr>
          <w:rFonts w:ascii="Times New Roman" w:eastAsia="Times New Roman" w:hAnsi="Times New Roman" w:cs="Times New Roman"/>
          <w:color w:val="0000FF"/>
          <w:sz w:val="24"/>
          <w:szCs w:val="24"/>
        </w:rPr>
        <w:t> which </w:t>
      </w:r>
      <w:r w:rsidRPr="00C72CE2">
        <w:rPr>
          <w:rFonts w:ascii="Times New Roman" w:eastAsia="Times New Roman" w:hAnsi="Times New Roman" w:cs="Times New Roman"/>
          <w:b/>
          <w:bCs/>
          <w:color w:val="0000FF"/>
          <w:sz w:val="24"/>
          <w:szCs w:val="24"/>
        </w:rPr>
        <w:t>transforms</w:t>
      </w:r>
      <w:r w:rsidRPr="00C72CE2">
        <w:rPr>
          <w:rFonts w:ascii="Times New Roman" w:eastAsia="Times New Roman" w:hAnsi="Times New Roman" w:cs="Times New Roman"/>
          <w:color w:val="0000FF"/>
          <w:sz w:val="24"/>
          <w:szCs w:val="24"/>
        </w:rPr>
        <w:t> the </w:t>
      </w:r>
      <w:r w:rsidRPr="00C72CE2">
        <w:rPr>
          <w:rFonts w:ascii="Times New Roman" w:eastAsia="Times New Roman" w:hAnsi="Times New Roman" w:cs="Times New Roman"/>
          <w:b/>
          <w:bCs/>
          <w:color w:val="0000FF"/>
          <w:sz w:val="24"/>
          <w:szCs w:val="24"/>
        </w:rPr>
        <w:t>angular</w:t>
      </w:r>
      <w:r w:rsidRPr="00C72CE2">
        <w:rPr>
          <w:rFonts w:ascii="Times New Roman" w:eastAsia="Times New Roman" w:hAnsi="Times New Roman" w:cs="Times New Roman"/>
          <w:color w:val="0000FF"/>
          <w:sz w:val="24"/>
          <w:szCs w:val="24"/>
        </w:rPr>
        <w:t> </w:t>
      </w:r>
      <w:r w:rsidRPr="00C72CE2">
        <w:rPr>
          <w:rFonts w:ascii="Times New Roman" w:eastAsia="Times New Roman" w:hAnsi="Times New Roman" w:cs="Times New Roman"/>
          <w:b/>
          <w:bCs/>
          <w:color w:val="0000FF"/>
          <w:sz w:val="24"/>
          <w:szCs w:val="24"/>
        </w:rPr>
        <w:t>position of the shaft</w:t>
      </w:r>
      <w:r w:rsidRPr="00C72CE2">
        <w:rPr>
          <w:rFonts w:ascii="Times New Roman" w:eastAsia="Times New Roman" w:hAnsi="Times New Roman" w:cs="Times New Roman"/>
          <w:color w:val="0000FF"/>
          <w:sz w:val="24"/>
          <w:szCs w:val="24"/>
        </w:rPr>
        <w:t> into an </w:t>
      </w:r>
      <w:r w:rsidRPr="00C72CE2">
        <w:rPr>
          <w:rFonts w:ascii="Times New Roman" w:eastAsia="Times New Roman" w:hAnsi="Times New Roman" w:cs="Times New Roman"/>
          <w:b/>
          <w:bCs/>
          <w:color w:val="0000FF"/>
          <w:sz w:val="24"/>
          <w:szCs w:val="24"/>
        </w:rPr>
        <w:t>electric signal</w:t>
      </w:r>
      <w:r w:rsidRPr="00C72CE2">
        <w:rPr>
          <w:rFonts w:ascii="Times New Roman" w:eastAsia="Times New Roman" w:hAnsi="Times New Roman" w:cs="Times New Roman"/>
          <w:color w:val="0000FF"/>
          <w:sz w:val="24"/>
          <w:szCs w:val="24"/>
        </w:rPr>
        <w:t>. It is used as an </w:t>
      </w:r>
      <w:r w:rsidRPr="00C72CE2">
        <w:rPr>
          <w:rFonts w:ascii="Times New Roman" w:eastAsia="Times New Roman" w:hAnsi="Times New Roman" w:cs="Times New Roman"/>
          <w:b/>
          <w:bCs/>
          <w:color w:val="0000FF"/>
          <w:sz w:val="24"/>
          <w:szCs w:val="24"/>
        </w:rPr>
        <w:t>error detector</w:t>
      </w:r>
      <w:r w:rsidRPr="00C72CE2">
        <w:rPr>
          <w:rFonts w:ascii="Times New Roman" w:eastAsia="Times New Roman" w:hAnsi="Times New Roman" w:cs="Times New Roman"/>
          <w:color w:val="0000FF"/>
          <w:sz w:val="24"/>
          <w:szCs w:val="24"/>
        </w:rPr>
        <w:t> and as a </w:t>
      </w:r>
      <w:r w:rsidRPr="00C72CE2">
        <w:rPr>
          <w:rFonts w:ascii="Times New Roman" w:eastAsia="Times New Roman" w:hAnsi="Times New Roman" w:cs="Times New Roman"/>
          <w:b/>
          <w:bCs/>
          <w:color w:val="0000FF"/>
          <w:sz w:val="24"/>
          <w:szCs w:val="24"/>
        </w:rPr>
        <w:t>rotary position sensor.</w:t>
      </w:r>
      <w:r w:rsidRPr="00C72CE2">
        <w:rPr>
          <w:rFonts w:ascii="Times New Roman" w:eastAsia="Times New Roman" w:hAnsi="Times New Roman" w:cs="Times New Roman"/>
          <w:color w:val="0000FF"/>
          <w:sz w:val="24"/>
          <w:szCs w:val="24"/>
        </w:rPr>
        <w:t> The error occurs in the system because of the misalignment of the shaft. The transmitter and the control transformer</w:t>
      </w:r>
      <w:r w:rsidRPr="00C72CE2">
        <w:rPr>
          <w:rFonts w:ascii="Times New Roman" w:eastAsia="Times New Roman" w:hAnsi="Times New Roman" w:cs="Times New Roman"/>
          <w:color w:val="0000FF"/>
          <w:sz w:val="24"/>
          <w:szCs w:val="24"/>
          <w:u w:val="single"/>
        </w:rPr>
        <w:t> </w:t>
      </w:r>
      <w:r w:rsidRPr="00C72CE2">
        <w:rPr>
          <w:rFonts w:ascii="Times New Roman" w:eastAsia="Times New Roman" w:hAnsi="Times New Roman" w:cs="Times New Roman"/>
          <w:color w:val="0000FF"/>
          <w:sz w:val="24"/>
          <w:szCs w:val="24"/>
        </w:rPr>
        <w:t>are the two main parts of the synchro.</w:t>
      </w:r>
    </w:p>
    <w:p w:rsidR="00750E9A" w:rsidRPr="00C72CE2" w:rsidRDefault="00750E9A" w:rsidP="00750E9A">
      <w:pPr>
        <w:spacing w:after="0" w:line="240" w:lineRule="auto"/>
        <w:outlineLvl w:val="1"/>
        <w:rPr>
          <w:ins w:id="0" w:author="Unknown"/>
          <w:rFonts w:ascii="Times New Roman" w:eastAsia="Times New Roman" w:hAnsi="Times New Roman" w:cs="Times New Roman"/>
          <w:color w:val="0000FF"/>
          <w:spacing w:val="-15"/>
          <w:sz w:val="33"/>
          <w:szCs w:val="33"/>
        </w:rPr>
      </w:pPr>
      <w:ins w:id="1" w:author="Unknown">
        <w:r w:rsidRPr="00C72CE2">
          <w:rPr>
            <w:rFonts w:ascii="Times New Roman" w:eastAsia="Times New Roman" w:hAnsi="Times New Roman" w:cs="Times New Roman"/>
            <w:color w:val="0000FF"/>
            <w:spacing w:val="-15"/>
            <w:sz w:val="33"/>
            <w:szCs w:val="33"/>
          </w:rPr>
          <w:t>Synchros System Types</w:t>
        </w:r>
      </w:ins>
    </w:p>
    <w:p w:rsidR="00750E9A" w:rsidRPr="00C72CE2" w:rsidRDefault="00750E9A" w:rsidP="00750E9A">
      <w:pPr>
        <w:spacing w:before="120" w:after="360" w:line="240" w:lineRule="auto"/>
        <w:rPr>
          <w:ins w:id="2" w:author="Unknown"/>
          <w:rFonts w:ascii="Times New Roman" w:eastAsia="Times New Roman" w:hAnsi="Times New Roman" w:cs="Times New Roman"/>
          <w:color w:val="0000FF"/>
          <w:sz w:val="24"/>
          <w:szCs w:val="24"/>
        </w:rPr>
      </w:pPr>
      <w:ins w:id="3" w:author="Unknown">
        <w:r w:rsidRPr="00C72CE2">
          <w:rPr>
            <w:rFonts w:ascii="Times New Roman" w:eastAsia="Times New Roman" w:hAnsi="Times New Roman" w:cs="Times New Roman"/>
            <w:color w:val="0000FF"/>
            <w:sz w:val="24"/>
            <w:szCs w:val="24"/>
          </w:rPr>
          <w:t>The synchro system is of two types. They are</w:t>
        </w:r>
      </w:ins>
    </w:p>
    <w:p w:rsidR="00750E9A" w:rsidRPr="00C72CE2" w:rsidRDefault="00750E9A" w:rsidP="00750E9A">
      <w:pPr>
        <w:numPr>
          <w:ilvl w:val="0"/>
          <w:numId w:val="1"/>
        </w:numPr>
        <w:spacing w:before="100" w:beforeAutospacing="1" w:after="100" w:afterAutospacing="1" w:line="375" w:lineRule="atLeast"/>
        <w:ind w:left="150"/>
        <w:rPr>
          <w:ins w:id="4" w:author="Unknown"/>
          <w:rFonts w:ascii="Times New Roman" w:eastAsia="Times New Roman" w:hAnsi="Times New Roman" w:cs="Times New Roman"/>
          <w:sz w:val="24"/>
          <w:szCs w:val="24"/>
        </w:rPr>
      </w:pPr>
      <w:ins w:id="5" w:author="Unknown">
        <w:r w:rsidRPr="00C72CE2">
          <w:rPr>
            <w:rFonts w:ascii="Times New Roman" w:eastAsia="Times New Roman" w:hAnsi="Times New Roman" w:cs="Times New Roman"/>
            <w:sz w:val="24"/>
            <w:szCs w:val="24"/>
          </w:rPr>
          <w:t>Control Type Synchro.</w:t>
        </w:r>
      </w:ins>
    </w:p>
    <w:p w:rsidR="00750E9A" w:rsidRPr="00C72CE2" w:rsidRDefault="00750E9A" w:rsidP="00750E9A">
      <w:pPr>
        <w:numPr>
          <w:ilvl w:val="0"/>
          <w:numId w:val="1"/>
        </w:numPr>
        <w:spacing w:before="100" w:beforeAutospacing="1" w:after="100" w:afterAutospacing="1" w:line="375" w:lineRule="atLeast"/>
        <w:ind w:left="150"/>
        <w:rPr>
          <w:ins w:id="6" w:author="Unknown"/>
          <w:rFonts w:ascii="Times New Roman" w:eastAsia="Times New Roman" w:hAnsi="Times New Roman" w:cs="Times New Roman"/>
          <w:sz w:val="24"/>
          <w:szCs w:val="24"/>
        </w:rPr>
      </w:pPr>
      <w:ins w:id="7" w:author="Unknown">
        <w:r w:rsidRPr="00C72CE2">
          <w:rPr>
            <w:rFonts w:ascii="Times New Roman" w:eastAsia="Times New Roman" w:hAnsi="Times New Roman" w:cs="Times New Roman"/>
            <w:sz w:val="24"/>
            <w:szCs w:val="24"/>
          </w:rPr>
          <w:t>Torque Transmission Type Synchro.</w:t>
        </w:r>
      </w:ins>
    </w:p>
    <w:p w:rsidR="00750E9A" w:rsidRPr="00C72CE2" w:rsidRDefault="00750E9A" w:rsidP="00750E9A">
      <w:pPr>
        <w:spacing w:after="0" w:line="240" w:lineRule="auto"/>
        <w:outlineLvl w:val="2"/>
        <w:rPr>
          <w:ins w:id="8" w:author="Unknown"/>
          <w:rFonts w:ascii="Times New Roman" w:eastAsia="Times New Roman" w:hAnsi="Times New Roman" w:cs="Times New Roman"/>
          <w:spacing w:val="-15"/>
          <w:sz w:val="30"/>
          <w:szCs w:val="30"/>
        </w:rPr>
      </w:pPr>
      <w:ins w:id="9" w:author="Unknown">
        <w:r w:rsidRPr="00C72CE2">
          <w:rPr>
            <w:rFonts w:ascii="Times New Roman" w:eastAsia="Times New Roman" w:hAnsi="Times New Roman" w:cs="Times New Roman"/>
            <w:spacing w:val="-15"/>
            <w:sz w:val="30"/>
            <w:szCs w:val="30"/>
          </w:rPr>
          <w:t>Torque Transmission Type Synchros</w:t>
        </w:r>
      </w:ins>
    </w:p>
    <w:p w:rsidR="00750E9A" w:rsidRPr="00C72CE2" w:rsidRDefault="00750E9A" w:rsidP="00750E9A">
      <w:pPr>
        <w:spacing w:before="120" w:after="360" w:line="240" w:lineRule="auto"/>
        <w:rPr>
          <w:ins w:id="10" w:author="Unknown"/>
          <w:rFonts w:ascii="Times New Roman" w:eastAsia="Times New Roman" w:hAnsi="Times New Roman" w:cs="Times New Roman"/>
          <w:sz w:val="24"/>
          <w:szCs w:val="24"/>
        </w:rPr>
      </w:pPr>
      <w:ins w:id="11" w:author="Unknown">
        <w:r w:rsidRPr="00C72CE2">
          <w:rPr>
            <w:rFonts w:ascii="Times New Roman" w:eastAsia="Times New Roman" w:hAnsi="Times New Roman" w:cs="Times New Roman"/>
            <w:sz w:val="24"/>
            <w:szCs w:val="24"/>
          </w:rPr>
          <w:t>This type of synchros has small output torque, and hence they are used for running the very light load like a pointer. The control type Synchro is used for driving the large loads.</w:t>
        </w:r>
      </w:ins>
    </w:p>
    <w:p w:rsidR="00750E9A" w:rsidRPr="00C72CE2" w:rsidRDefault="00750E9A" w:rsidP="00750E9A">
      <w:pPr>
        <w:spacing w:after="0" w:line="240" w:lineRule="auto"/>
        <w:outlineLvl w:val="2"/>
        <w:rPr>
          <w:ins w:id="12" w:author="Unknown"/>
          <w:rFonts w:ascii="Times New Roman" w:eastAsia="Times New Roman" w:hAnsi="Times New Roman" w:cs="Times New Roman"/>
          <w:spacing w:val="-15"/>
          <w:sz w:val="30"/>
          <w:szCs w:val="30"/>
        </w:rPr>
      </w:pPr>
      <w:ins w:id="13" w:author="Unknown">
        <w:r w:rsidRPr="00C72CE2">
          <w:rPr>
            <w:rFonts w:ascii="Times New Roman" w:eastAsia="Times New Roman" w:hAnsi="Times New Roman" w:cs="Times New Roman"/>
            <w:spacing w:val="-15"/>
            <w:sz w:val="30"/>
            <w:szCs w:val="30"/>
          </w:rPr>
          <w:t>Control Type Synchros System</w:t>
        </w:r>
      </w:ins>
    </w:p>
    <w:p w:rsidR="00750E9A" w:rsidRPr="00C72CE2" w:rsidRDefault="00750E9A" w:rsidP="00750E9A">
      <w:pPr>
        <w:spacing w:before="120" w:after="360" w:line="240" w:lineRule="auto"/>
        <w:rPr>
          <w:ins w:id="14" w:author="Unknown"/>
          <w:rFonts w:ascii="Times New Roman" w:eastAsia="Times New Roman" w:hAnsi="Times New Roman" w:cs="Times New Roman"/>
          <w:sz w:val="24"/>
          <w:szCs w:val="24"/>
        </w:rPr>
      </w:pPr>
      <w:ins w:id="15" w:author="Unknown">
        <w:r w:rsidRPr="00C72CE2">
          <w:rPr>
            <w:rFonts w:ascii="Times New Roman" w:eastAsia="Times New Roman" w:hAnsi="Times New Roman" w:cs="Times New Roman"/>
            <w:sz w:val="24"/>
            <w:szCs w:val="24"/>
          </w:rPr>
          <w:t>The controls synchros is used for error detection in positional control systems. Their systems consist two units. They are</w:t>
        </w:r>
      </w:ins>
    </w:p>
    <w:p w:rsidR="00750E9A" w:rsidRPr="00C72CE2" w:rsidRDefault="00750E9A" w:rsidP="00750E9A">
      <w:pPr>
        <w:numPr>
          <w:ilvl w:val="0"/>
          <w:numId w:val="2"/>
        </w:numPr>
        <w:spacing w:before="100" w:beforeAutospacing="1" w:after="100" w:afterAutospacing="1" w:line="375" w:lineRule="atLeast"/>
        <w:ind w:left="150"/>
        <w:rPr>
          <w:ins w:id="16" w:author="Unknown"/>
          <w:rFonts w:ascii="Times New Roman" w:eastAsia="Times New Roman" w:hAnsi="Times New Roman" w:cs="Times New Roman"/>
          <w:sz w:val="24"/>
          <w:szCs w:val="24"/>
        </w:rPr>
      </w:pPr>
      <w:ins w:id="17" w:author="Unknown">
        <w:r w:rsidRPr="00C72CE2">
          <w:rPr>
            <w:rFonts w:ascii="Times New Roman" w:eastAsia="Times New Roman" w:hAnsi="Times New Roman" w:cs="Times New Roman"/>
            <w:sz w:val="24"/>
            <w:szCs w:val="24"/>
          </w:rPr>
          <w:t>Synchro Transmitter</w:t>
        </w:r>
      </w:ins>
    </w:p>
    <w:p w:rsidR="00750E9A" w:rsidRPr="00C72CE2" w:rsidRDefault="00750E9A" w:rsidP="00750E9A">
      <w:pPr>
        <w:numPr>
          <w:ilvl w:val="0"/>
          <w:numId w:val="2"/>
        </w:numPr>
        <w:spacing w:before="100" w:beforeAutospacing="1" w:after="100" w:afterAutospacing="1" w:line="375" w:lineRule="atLeast"/>
        <w:ind w:left="150"/>
        <w:rPr>
          <w:ins w:id="18" w:author="Unknown"/>
          <w:rFonts w:ascii="Times New Roman" w:eastAsia="Times New Roman" w:hAnsi="Times New Roman" w:cs="Times New Roman"/>
          <w:sz w:val="24"/>
          <w:szCs w:val="24"/>
        </w:rPr>
      </w:pPr>
      <w:ins w:id="19" w:author="Unknown">
        <w:r w:rsidRPr="00C72CE2">
          <w:rPr>
            <w:rFonts w:ascii="Times New Roman" w:eastAsia="Times New Roman" w:hAnsi="Times New Roman" w:cs="Times New Roman"/>
            <w:sz w:val="24"/>
            <w:szCs w:val="24"/>
          </w:rPr>
          <w:t>Synchro receiver</w:t>
        </w:r>
      </w:ins>
    </w:p>
    <w:p w:rsidR="00750E9A" w:rsidRPr="00C72CE2" w:rsidRDefault="00750E9A" w:rsidP="00750E9A">
      <w:pPr>
        <w:spacing w:before="120" w:after="360" w:line="240" w:lineRule="auto"/>
        <w:rPr>
          <w:ins w:id="20" w:author="Unknown"/>
          <w:rFonts w:ascii="Times New Roman" w:eastAsia="Times New Roman" w:hAnsi="Times New Roman" w:cs="Times New Roman"/>
          <w:sz w:val="24"/>
          <w:szCs w:val="24"/>
        </w:rPr>
      </w:pPr>
      <w:ins w:id="21" w:author="Unknown">
        <w:r w:rsidRPr="00C72CE2">
          <w:rPr>
            <w:rFonts w:ascii="Times New Roman" w:eastAsia="Times New Roman" w:hAnsi="Times New Roman" w:cs="Times New Roman"/>
            <w:sz w:val="24"/>
            <w:szCs w:val="24"/>
          </w:rPr>
          <w:t>The synchro always works with these two parts. The detail explanation of synchros transmitter and receiver is given below.</w:t>
        </w:r>
      </w:ins>
    </w:p>
    <w:p w:rsidR="00750E9A" w:rsidRPr="00C72CE2" w:rsidRDefault="00750E9A" w:rsidP="00750E9A">
      <w:pPr>
        <w:spacing w:before="120" w:after="360" w:line="240" w:lineRule="auto"/>
        <w:rPr>
          <w:ins w:id="22" w:author="Unknown"/>
          <w:rFonts w:ascii="Times New Roman" w:eastAsia="Times New Roman" w:hAnsi="Times New Roman" w:cs="Times New Roman"/>
          <w:sz w:val="24"/>
          <w:szCs w:val="24"/>
        </w:rPr>
      </w:pPr>
      <w:ins w:id="23" w:author="Unknown">
        <w:r w:rsidRPr="00C72CE2">
          <w:rPr>
            <w:rFonts w:ascii="Times New Roman" w:eastAsia="Times New Roman" w:hAnsi="Times New Roman" w:cs="Times New Roman"/>
            <w:b/>
            <w:bCs/>
            <w:sz w:val="24"/>
            <w:szCs w:val="24"/>
          </w:rPr>
          <w:t>Synchros Transmitter – </w:t>
        </w:r>
        <w:r w:rsidRPr="00C72CE2">
          <w:rPr>
            <w:rFonts w:ascii="Times New Roman" w:eastAsia="Times New Roman" w:hAnsi="Times New Roman" w:cs="Times New Roman"/>
            <w:sz w:val="24"/>
            <w:szCs w:val="24"/>
          </w:rPr>
          <w:t>Their construction is similar to the three phase alternator. The stator of the synchros is made of steel for reducing the iron losses. The stator is slotted for housing the three phase windings. The axis of the stator winding is kept 120º apart from each other.</w:t>
        </w:r>
      </w:ins>
    </w:p>
    <w:p w:rsidR="00750E9A" w:rsidRPr="00C72CE2" w:rsidRDefault="00750E9A" w:rsidP="00750E9A">
      <w:pPr>
        <w:spacing w:before="120" w:after="360" w:line="240" w:lineRule="auto"/>
        <w:rPr>
          <w:ins w:id="24" w:author="Unknown"/>
          <w:rFonts w:ascii="Times New Roman" w:eastAsia="Times New Roman" w:hAnsi="Times New Roman" w:cs="Times New Roman"/>
          <w:sz w:val="24"/>
          <w:szCs w:val="24"/>
        </w:rPr>
      </w:pPr>
      <w:r w:rsidRPr="00C72CE2">
        <w:rPr>
          <w:rFonts w:ascii="Times New Roman" w:eastAsia="Times New Roman" w:hAnsi="Times New Roman" w:cs="Times New Roman"/>
          <w:noProof/>
          <w:sz w:val="24"/>
          <w:szCs w:val="24"/>
        </w:rPr>
        <w:lastRenderedPageBreak/>
        <w:drawing>
          <wp:inline distT="0" distB="0" distL="0" distR="0">
            <wp:extent cx="3333750" cy="3657600"/>
            <wp:effectExtent l="19050" t="0" r="0" b="0"/>
            <wp:docPr id="1" name="Picture 1" descr="synchros-imgae-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nchros-imgae-1">
                      <a:hlinkClick r:id="rId6"/>
                    </pic:cNvPr>
                    <pic:cNvPicPr>
                      <a:picLocks noChangeAspect="1" noChangeArrowheads="1"/>
                    </pic:cNvPicPr>
                  </pic:nvPicPr>
                  <pic:blipFill>
                    <a:blip r:embed="rId7"/>
                    <a:srcRect/>
                    <a:stretch>
                      <a:fillRect/>
                    </a:stretch>
                  </pic:blipFill>
                  <pic:spPr bwMode="auto">
                    <a:xfrm>
                      <a:off x="0" y="0"/>
                      <a:ext cx="3333750" cy="365760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25" w:author="Unknown"/>
          <w:rFonts w:ascii="Times New Roman" w:eastAsia="Times New Roman" w:hAnsi="Times New Roman" w:cs="Times New Roman"/>
          <w:sz w:val="24"/>
          <w:szCs w:val="24"/>
        </w:rPr>
      </w:pPr>
      <w:ins w:id="26" w:author="Unknown">
        <w:r w:rsidRPr="00C72CE2">
          <w:rPr>
            <w:rFonts w:ascii="Times New Roman" w:eastAsia="Times New Roman" w:hAnsi="Times New Roman" w:cs="Times New Roman"/>
            <w:sz w:val="24"/>
            <w:szCs w:val="24"/>
          </w:rPr>
          <w:t>The AC voltage is applied to the rotor of the transmitter and it is expressed as</w:t>
        </w:r>
      </w:ins>
    </w:p>
    <w:p w:rsidR="00750E9A" w:rsidRPr="00C72CE2" w:rsidRDefault="00864407" w:rsidP="00750E9A">
      <w:pPr>
        <w:spacing w:before="120" w:after="360" w:line="240" w:lineRule="auto"/>
        <w:rPr>
          <w:ins w:id="27" w:author="Unknown"/>
          <w:rFonts w:ascii="Times New Roman" w:eastAsia="Times New Roman" w:hAnsi="Times New Roman" w:cs="Times New Roman"/>
          <w:sz w:val="24"/>
          <w:szCs w:val="24"/>
        </w:rPr>
      </w:pPr>
      <m:oMathPara>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 xml:space="preserve">r </m:t>
              </m:r>
            </m:sub>
          </m:sSub>
          <m:r>
            <w:rPr>
              <w:rFonts w:ascii="Cambria Math" w:eastAsia="Times New Roman" w:hAnsi="Cambria Math" w:cs="Times New Roman"/>
              <w:sz w:val="24"/>
              <w:szCs w:val="24"/>
            </w:rPr>
            <m:t xml:space="preserve">= </m:t>
          </m:r>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r</m:t>
              </m:r>
            </m:sub>
          </m:sSub>
          <m:func>
            <m:funcPr>
              <m:ctrlPr>
                <w:rPr>
                  <w:rFonts w:ascii="Cambria Math" w:eastAsia="Times New Roman" w:hAnsi="Cambria Math" w:cs="Times New Roman"/>
                  <w:i/>
                  <w:sz w:val="24"/>
                  <w:szCs w:val="24"/>
                </w:rPr>
              </m:ctrlPr>
            </m:funcPr>
            <m:fName>
              <m:r>
                <m:rPr>
                  <m:sty m:val="p"/>
                </m:rPr>
                <w:rPr>
                  <w:rFonts w:ascii="Cambria Math" w:eastAsia="Times New Roman" w:hAnsi="Cambria Math" w:cs="Times New Roman"/>
                  <w:sz w:val="24"/>
                  <w:szCs w:val="24"/>
                </w:rPr>
                <m:t>sin</m:t>
              </m:r>
            </m:fName>
            <m:e>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ω</m:t>
                  </m:r>
                </m:e>
                <m:sub>
                  <m:r>
                    <w:rPr>
                      <w:rFonts w:ascii="Cambria Math" w:eastAsia="Times New Roman" w:hAnsi="Cambria Math" w:cs="Times New Roman"/>
                      <w:sz w:val="24"/>
                      <w:szCs w:val="24"/>
                    </w:rPr>
                    <m:t>c</m:t>
                  </m:r>
                </m:sub>
              </m:sSub>
            </m:e>
          </m:func>
          <m:r>
            <w:rPr>
              <w:rFonts w:ascii="Cambria Math" w:eastAsia="Times New Roman" w:hAnsi="Cambria Math" w:cs="Times New Roman"/>
              <w:sz w:val="24"/>
              <w:szCs w:val="24"/>
            </w:rPr>
            <m:t>t</m:t>
          </m:r>
        </m:oMath>
      </m:oMathPara>
    </w:p>
    <w:p w:rsidR="00750E9A" w:rsidRPr="00C72CE2" w:rsidRDefault="00750E9A" w:rsidP="00750E9A">
      <w:pPr>
        <w:spacing w:before="120" w:after="360" w:line="240" w:lineRule="auto"/>
        <w:rPr>
          <w:ins w:id="28" w:author="Unknown"/>
          <w:rFonts w:ascii="Times New Roman" w:eastAsia="Times New Roman" w:hAnsi="Times New Roman" w:cs="Times New Roman"/>
          <w:sz w:val="24"/>
          <w:szCs w:val="24"/>
        </w:rPr>
      </w:pPr>
      <w:ins w:id="29" w:author="Unknown">
        <w:r w:rsidRPr="00C72CE2">
          <w:rPr>
            <w:rFonts w:ascii="Times New Roman" w:eastAsia="Times New Roman" w:hAnsi="Times New Roman" w:cs="Times New Roman"/>
            <w:sz w:val="24"/>
            <w:szCs w:val="24"/>
          </w:rPr>
          <w:t>Where V</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 r.ms.value of rotor voltage</w:t>
        </w:r>
        <w:r w:rsidRPr="00C72CE2">
          <w:rPr>
            <w:rFonts w:ascii="Times New Roman" w:eastAsia="Times New Roman" w:hAnsi="Times New Roman" w:cs="Times New Roman"/>
            <w:sz w:val="24"/>
            <w:szCs w:val="24"/>
          </w:rPr>
          <w:br/>
          <w:t>ω</w:t>
        </w:r>
        <w:r w:rsidRPr="00C72CE2">
          <w:rPr>
            <w:rFonts w:ascii="Times New Roman" w:eastAsia="Times New Roman" w:hAnsi="Times New Roman" w:cs="Times New Roman"/>
            <w:sz w:val="17"/>
            <w:szCs w:val="17"/>
            <w:vertAlign w:val="subscript"/>
          </w:rPr>
          <w:t>c</w:t>
        </w:r>
        <w:r w:rsidRPr="00C72CE2">
          <w:rPr>
            <w:rFonts w:ascii="Times New Roman" w:eastAsia="Times New Roman" w:hAnsi="Times New Roman" w:cs="Times New Roman"/>
            <w:sz w:val="24"/>
            <w:szCs w:val="24"/>
          </w:rPr>
          <w:t> – carrier frequency</w:t>
        </w:r>
      </w:ins>
    </w:p>
    <w:p w:rsidR="00750E9A" w:rsidRPr="00C72CE2" w:rsidRDefault="00750E9A" w:rsidP="00750E9A">
      <w:pPr>
        <w:spacing w:before="120" w:after="360" w:line="240" w:lineRule="auto"/>
        <w:rPr>
          <w:ins w:id="30" w:author="Unknown"/>
          <w:rFonts w:ascii="Times New Roman" w:eastAsia="Times New Roman" w:hAnsi="Times New Roman" w:cs="Times New Roman"/>
          <w:sz w:val="24"/>
          <w:szCs w:val="24"/>
        </w:rPr>
      </w:pPr>
      <w:ins w:id="31" w:author="Unknown">
        <w:r w:rsidRPr="00C72CE2">
          <w:rPr>
            <w:rFonts w:ascii="Times New Roman" w:eastAsia="Times New Roman" w:hAnsi="Times New Roman" w:cs="Times New Roman"/>
            <w:sz w:val="24"/>
            <w:szCs w:val="24"/>
          </w:rPr>
          <w:t xml:space="preserve">The coils of the stator windings are connected in star. The rotor of the synchros is a dumbbell in shape, and a concentric coil is wound on it. The AC voltage is applied to the </w:t>
        </w:r>
        <w:r w:rsidRPr="00C72CE2">
          <w:rPr>
            <w:rFonts w:ascii="Times New Roman" w:eastAsia="Times New Roman" w:hAnsi="Times New Roman" w:cs="Times New Roman"/>
            <w:sz w:val="24"/>
            <w:szCs w:val="24"/>
          </w:rPr>
          <w:lastRenderedPageBreak/>
          <w:t>rotor with the help of slip rings. The constructional feature of the synchros is shown in the figure below.</w:t>
        </w:r>
      </w:ins>
      <w:r w:rsidRPr="00C72CE2">
        <w:rPr>
          <w:rFonts w:ascii="Times New Roman" w:eastAsia="Times New Roman" w:hAnsi="Times New Roman" w:cs="Times New Roman"/>
          <w:noProof/>
          <w:sz w:val="24"/>
          <w:szCs w:val="24"/>
        </w:rPr>
        <w:drawing>
          <wp:inline distT="0" distB="0" distL="0" distR="0">
            <wp:extent cx="4286250" cy="3943350"/>
            <wp:effectExtent l="19050" t="0" r="0" b="0"/>
            <wp:docPr id="3" name="Picture 3" descr="sycnhro-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cnhro-3">
                      <a:hlinkClick r:id="rId8"/>
                    </pic:cNvPr>
                    <pic:cNvPicPr>
                      <a:picLocks noChangeAspect="1" noChangeArrowheads="1"/>
                    </pic:cNvPicPr>
                  </pic:nvPicPr>
                  <pic:blipFill>
                    <a:blip r:embed="rId9"/>
                    <a:srcRect/>
                    <a:stretch>
                      <a:fillRect/>
                    </a:stretch>
                  </pic:blipFill>
                  <pic:spPr bwMode="auto">
                    <a:xfrm>
                      <a:off x="0" y="0"/>
                      <a:ext cx="4286250" cy="394335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32" w:author="Unknown"/>
          <w:rFonts w:ascii="Times New Roman" w:eastAsia="Times New Roman" w:hAnsi="Times New Roman" w:cs="Times New Roman"/>
          <w:sz w:val="24"/>
          <w:szCs w:val="24"/>
        </w:rPr>
      </w:pPr>
      <w:ins w:id="33" w:author="Unknown">
        <w:r w:rsidRPr="00C72CE2">
          <w:rPr>
            <w:rFonts w:ascii="Times New Roman" w:eastAsia="Times New Roman" w:hAnsi="Times New Roman" w:cs="Times New Roman"/>
            <w:sz w:val="24"/>
            <w:szCs w:val="24"/>
          </w:rPr>
          <w:t>Consider the voltage is applied to the rotor of the transmitter as shown in the figure above. </w:t>
        </w:r>
      </w:ins>
      <w:r w:rsidRPr="00C72CE2">
        <w:rPr>
          <w:rFonts w:ascii="Times New Roman" w:eastAsia="Times New Roman" w:hAnsi="Times New Roman" w:cs="Times New Roman"/>
          <w:noProof/>
          <w:sz w:val="24"/>
          <w:szCs w:val="24"/>
        </w:rPr>
        <w:drawing>
          <wp:inline distT="0" distB="0" distL="0" distR="0">
            <wp:extent cx="4762500" cy="3257550"/>
            <wp:effectExtent l="19050" t="0" r="0" b="0"/>
            <wp:docPr id="4" name="Picture 4" descr="synchro-image-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nchro-image-2">
                      <a:hlinkClick r:id="rId10"/>
                    </pic:cNvPr>
                    <pic:cNvPicPr>
                      <a:picLocks noChangeAspect="1" noChangeArrowheads="1"/>
                    </pic:cNvPicPr>
                  </pic:nvPicPr>
                  <pic:blipFill>
                    <a:blip r:embed="rId11"/>
                    <a:srcRect/>
                    <a:stretch>
                      <a:fillRect/>
                    </a:stretch>
                  </pic:blipFill>
                  <pic:spPr bwMode="auto">
                    <a:xfrm>
                      <a:off x="0" y="0"/>
                      <a:ext cx="4762500" cy="325755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34" w:author="Unknown"/>
          <w:rFonts w:ascii="Times New Roman" w:eastAsia="Times New Roman" w:hAnsi="Times New Roman" w:cs="Times New Roman"/>
          <w:sz w:val="24"/>
          <w:szCs w:val="24"/>
        </w:rPr>
      </w:pPr>
      <w:ins w:id="35" w:author="Unknown">
        <w:r w:rsidRPr="00C72CE2">
          <w:rPr>
            <w:rFonts w:ascii="Times New Roman" w:eastAsia="Times New Roman" w:hAnsi="Times New Roman" w:cs="Times New Roman"/>
            <w:sz w:val="24"/>
            <w:szCs w:val="24"/>
          </w:rPr>
          <w:lastRenderedPageBreak/>
          <w:t>The voltage applied to the rotor induces the magnetizing current and an alternating flux along its axis. The voltage is induced in the stator winding because of the mutual induction between the rotor and stator flux. The flux linked in the stator winding is equal to the cosine of the angle between the rotor and stator. The voltage is induced in the stator winding.</w:t>
        </w:r>
      </w:ins>
    </w:p>
    <w:p w:rsidR="00750E9A" w:rsidRPr="00C72CE2" w:rsidRDefault="00750E9A" w:rsidP="00750E9A">
      <w:pPr>
        <w:spacing w:before="120" w:after="360" w:line="240" w:lineRule="auto"/>
        <w:rPr>
          <w:ins w:id="36" w:author="Unknown"/>
          <w:rFonts w:ascii="Times New Roman" w:eastAsia="Times New Roman" w:hAnsi="Times New Roman" w:cs="Times New Roman"/>
          <w:sz w:val="24"/>
          <w:szCs w:val="24"/>
        </w:rPr>
      </w:pPr>
      <w:ins w:id="37" w:author="Unknown">
        <w:r w:rsidRPr="00C72CE2">
          <w:rPr>
            <w:rFonts w:ascii="Times New Roman" w:eastAsia="Times New Roman" w:hAnsi="Times New Roman" w:cs="Times New Roman"/>
            <w:sz w:val="24"/>
            <w:szCs w:val="24"/>
          </w:rPr>
          <w:t>Let V</w:t>
        </w:r>
        <w:r w:rsidRPr="00C72CE2">
          <w:rPr>
            <w:rFonts w:ascii="Times New Roman" w:eastAsia="Times New Roman" w:hAnsi="Times New Roman" w:cs="Times New Roman"/>
            <w:sz w:val="17"/>
            <w:szCs w:val="17"/>
            <w:vertAlign w:val="subscript"/>
          </w:rPr>
          <w:t>s1</w:t>
        </w:r>
        <w:r w:rsidRPr="00C72CE2">
          <w:rPr>
            <w:rFonts w:ascii="Times New Roman" w:eastAsia="Times New Roman" w:hAnsi="Times New Roman" w:cs="Times New Roman"/>
            <w:sz w:val="24"/>
            <w:szCs w:val="24"/>
          </w:rPr>
          <w:t>, V</w:t>
        </w:r>
        <w:r w:rsidRPr="00C72CE2">
          <w:rPr>
            <w:rFonts w:ascii="Times New Roman" w:eastAsia="Times New Roman" w:hAnsi="Times New Roman" w:cs="Times New Roman"/>
            <w:sz w:val="17"/>
            <w:szCs w:val="17"/>
            <w:vertAlign w:val="subscript"/>
          </w:rPr>
          <w:t>s2</w:t>
        </w:r>
        <w:r w:rsidRPr="00C72CE2">
          <w:rPr>
            <w:rFonts w:ascii="Times New Roman" w:eastAsia="Times New Roman" w:hAnsi="Times New Roman" w:cs="Times New Roman"/>
            <w:sz w:val="24"/>
            <w:szCs w:val="24"/>
          </w:rPr>
          <w:t>, V</w:t>
        </w:r>
        <w:r w:rsidRPr="00C72CE2">
          <w:rPr>
            <w:rFonts w:ascii="Times New Roman" w:eastAsia="Times New Roman" w:hAnsi="Times New Roman" w:cs="Times New Roman"/>
            <w:sz w:val="17"/>
            <w:szCs w:val="17"/>
            <w:vertAlign w:val="subscript"/>
          </w:rPr>
          <w:t>s3</w:t>
        </w:r>
        <w:r w:rsidRPr="00C72CE2">
          <w:rPr>
            <w:rFonts w:ascii="Times New Roman" w:eastAsia="Times New Roman" w:hAnsi="Times New Roman" w:cs="Times New Roman"/>
            <w:sz w:val="24"/>
            <w:szCs w:val="24"/>
          </w:rPr>
          <w:t> be the voltages generated in the stator windings S</w:t>
        </w:r>
        <w:r w:rsidRPr="00C72CE2">
          <w:rPr>
            <w:rFonts w:ascii="Times New Roman" w:eastAsia="Times New Roman" w:hAnsi="Times New Roman" w:cs="Times New Roman"/>
            <w:sz w:val="17"/>
            <w:szCs w:val="17"/>
            <w:vertAlign w:val="subscript"/>
          </w:rPr>
          <w:t>1</w:t>
        </w:r>
        <w:r w:rsidRPr="00C72CE2">
          <w:rPr>
            <w:rFonts w:ascii="Times New Roman" w:eastAsia="Times New Roman" w:hAnsi="Times New Roman" w:cs="Times New Roman"/>
            <w:sz w:val="24"/>
            <w:szCs w:val="24"/>
          </w:rPr>
          <w:t>, S</w:t>
        </w:r>
        <w:r w:rsidRPr="00C72CE2">
          <w:rPr>
            <w:rFonts w:ascii="Times New Roman" w:eastAsia="Times New Roman" w:hAnsi="Times New Roman" w:cs="Times New Roman"/>
            <w:sz w:val="17"/>
            <w:szCs w:val="17"/>
            <w:vertAlign w:val="subscript"/>
          </w:rPr>
          <w:t>2</w:t>
        </w:r>
        <w:r w:rsidRPr="00C72CE2">
          <w:rPr>
            <w:rFonts w:ascii="Times New Roman" w:eastAsia="Times New Roman" w:hAnsi="Times New Roman" w:cs="Times New Roman"/>
            <w:sz w:val="24"/>
            <w:szCs w:val="24"/>
          </w:rPr>
          <w:t>, and S</w:t>
        </w:r>
        <w:r w:rsidRPr="00C72CE2">
          <w:rPr>
            <w:rFonts w:ascii="Times New Roman" w:eastAsia="Times New Roman" w:hAnsi="Times New Roman" w:cs="Times New Roman"/>
            <w:sz w:val="17"/>
            <w:szCs w:val="17"/>
            <w:vertAlign w:val="subscript"/>
          </w:rPr>
          <w:t>3</w:t>
        </w:r>
        <w:r w:rsidRPr="00C72CE2">
          <w:rPr>
            <w:rFonts w:ascii="Times New Roman" w:eastAsia="Times New Roman" w:hAnsi="Times New Roman" w:cs="Times New Roman"/>
            <w:sz w:val="24"/>
            <w:szCs w:val="24"/>
          </w:rPr>
          <w:t> respectively. The figure below shows the rotor position of the synchro transmitter. The rotor axis makes an angle θ</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concerning the stator windings S</w:t>
        </w:r>
        <w:r w:rsidRPr="00C72CE2">
          <w:rPr>
            <w:rFonts w:ascii="Times New Roman" w:eastAsia="Times New Roman" w:hAnsi="Times New Roman" w:cs="Times New Roman"/>
            <w:sz w:val="17"/>
            <w:szCs w:val="17"/>
            <w:vertAlign w:val="subscript"/>
          </w:rPr>
          <w:t>2</w:t>
        </w:r>
        <w:r w:rsidRPr="00C72CE2">
          <w:rPr>
            <w:rFonts w:ascii="Times New Roman" w:eastAsia="Times New Roman" w:hAnsi="Times New Roman" w:cs="Times New Roman"/>
            <w:sz w:val="24"/>
            <w:szCs w:val="24"/>
          </w:rPr>
          <w:t>.</w:t>
        </w:r>
      </w:ins>
      <w:r w:rsidRPr="00C72CE2">
        <w:rPr>
          <w:rFonts w:ascii="Times New Roman" w:eastAsia="Times New Roman" w:hAnsi="Times New Roman" w:cs="Times New Roman"/>
          <w:noProof/>
          <w:sz w:val="24"/>
          <w:szCs w:val="24"/>
        </w:rPr>
        <w:drawing>
          <wp:inline distT="0" distB="0" distL="0" distR="0">
            <wp:extent cx="2752725" cy="1133475"/>
            <wp:effectExtent l="19050" t="0" r="9525" b="0"/>
            <wp:docPr id="5" name="Picture 5" descr="synchros-equation-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nchros-equation-3">
                      <a:hlinkClick r:id="rId12"/>
                    </pic:cNvPr>
                    <pic:cNvPicPr>
                      <a:picLocks noChangeAspect="1" noChangeArrowheads="1"/>
                    </pic:cNvPicPr>
                  </pic:nvPicPr>
                  <pic:blipFill>
                    <a:blip r:embed="rId13"/>
                    <a:srcRect/>
                    <a:stretch>
                      <a:fillRect/>
                    </a:stretch>
                  </pic:blipFill>
                  <pic:spPr bwMode="auto">
                    <a:xfrm>
                      <a:off x="0" y="0"/>
                      <a:ext cx="2752725" cy="1133475"/>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38" w:author="Unknown"/>
          <w:rFonts w:ascii="Times New Roman" w:eastAsia="Times New Roman" w:hAnsi="Times New Roman" w:cs="Times New Roman"/>
          <w:sz w:val="24"/>
          <w:szCs w:val="24"/>
        </w:rPr>
      </w:pPr>
      <w:ins w:id="39" w:author="Unknown">
        <w:r w:rsidRPr="00C72CE2">
          <w:rPr>
            <w:rFonts w:ascii="Times New Roman" w:eastAsia="Times New Roman" w:hAnsi="Times New Roman" w:cs="Times New Roman"/>
            <w:sz w:val="24"/>
            <w:szCs w:val="24"/>
          </w:rPr>
          <w:t>The three terminals of the stator windings are</w:t>
        </w:r>
      </w:ins>
      <w:r w:rsidRPr="00C72CE2">
        <w:rPr>
          <w:rFonts w:ascii="Times New Roman" w:eastAsia="Times New Roman" w:hAnsi="Times New Roman" w:cs="Times New Roman"/>
          <w:noProof/>
          <w:sz w:val="24"/>
          <w:szCs w:val="24"/>
        </w:rPr>
        <w:drawing>
          <wp:inline distT="0" distB="0" distL="0" distR="0">
            <wp:extent cx="2790825" cy="2219325"/>
            <wp:effectExtent l="19050" t="0" r="9525" b="0"/>
            <wp:docPr id="6" name="Picture 6" descr="synchros-equation-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nchros-equation-4">
                      <a:hlinkClick r:id="rId14"/>
                    </pic:cNvPr>
                    <pic:cNvPicPr>
                      <a:picLocks noChangeAspect="1" noChangeArrowheads="1"/>
                    </pic:cNvPicPr>
                  </pic:nvPicPr>
                  <pic:blipFill>
                    <a:blip r:embed="rId15"/>
                    <a:srcRect/>
                    <a:stretch>
                      <a:fillRect/>
                    </a:stretch>
                  </pic:blipFill>
                  <pic:spPr bwMode="auto">
                    <a:xfrm>
                      <a:off x="0" y="0"/>
                      <a:ext cx="2790825" cy="2219325"/>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40" w:author="Unknown"/>
          <w:rFonts w:ascii="Times New Roman" w:eastAsia="Times New Roman" w:hAnsi="Times New Roman" w:cs="Times New Roman"/>
          <w:sz w:val="24"/>
          <w:szCs w:val="24"/>
        </w:rPr>
      </w:pPr>
      <w:ins w:id="41" w:author="Unknown">
        <w:r w:rsidRPr="00C72CE2">
          <w:rPr>
            <w:rFonts w:ascii="Times New Roman" w:eastAsia="Times New Roman" w:hAnsi="Times New Roman" w:cs="Times New Roman"/>
            <w:sz w:val="24"/>
            <w:szCs w:val="24"/>
          </w:rPr>
          <w:t>The variation in the stator terminal axis concerning the rotor is shown in the figure below.</w:t>
        </w:r>
      </w:ins>
      <w:r w:rsidRPr="00C72CE2">
        <w:rPr>
          <w:rFonts w:ascii="Times New Roman" w:eastAsia="Times New Roman" w:hAnsi="Times New Roman" w:cs="Times New Roman"/>
          <w:noProof/>
          <w:sz w:val="24"/>
          <w:szCs w:val="24"/>
        </w:rPr>
        <w:drawing>
          <wp:inline distT="0" distB="0" distL="0" distR="0">
            <wp:extent cx="2762250" cy="666750"/>
            <wp:effectExtent l="19050" t="0" r="0" b="0"/>
            <wp:docPr id="7" name="Picture 7" descr="synchros-equation-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nchros-equation-7">
                      <a:hlinkClick r:id="rId16"/>
                    </pic:cNvPr>
                    <pic:cNvPicPr>
                      <a:picLocks noChangeAspect="1" noChangeArrowheads="1"/>
                    </pic:cNvPicPr>
                  </pic:nvPicPr>
                  <pic:blipFill>
                    <a:blip r:embed="rId17"/>
                    <a:srcRect/>
                    <a:stretch>
                      <a:fillRect/>
                    </a:stretch>
                  </pic:blipFill>
                  <pic:spPr bwMode="auto">
                    <a:xfrm>
                      <a:off x="0" y="0"/>
                      <a:ext cx="2762250" cy="66675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42" w:author="Unknown"/>
          <w:rFonts w:ascii="Times New Roman" w:eastAsia="Times New Roman" w:hAnsi="Times New Roman" w:cs="Times New Roman"/>
          <w:sz w:val="24"/>
          <w:szCs w:val="24"/>
        </w:rPr>
      </w:pPr>
      <w:ins w:id="43" w:author="Unknown">
        <w:r w:rsidRPr="00C72CE2">
          <w:rPr>
            <w:rFonts w:ascii="Times New Roman" w:eastAsia="Times New Roman" w:hAnsi="Times New Roman" w:cs="Times New Roman"/>
            <w:sz w:val="24"/>
            <w:szCs w:val="24"/>
          </w:rPr>
          <w:t>When the rotor angle becomes zero, the maximum current is produced in the stator windings S</w:t>
        </w:r>
        <w:r w:rsidRPr="00C72CE2">
          <w:rPr>
            <w:rFonts w:ascii="Times New Roman" w:eastAsia="Times New Roman" w:hAnsi="Times New Roman" w:cs="Times New Roman"/>
            <w:sz w:val="17"/>
            <w:szCs w:val="17"/>
            <w:vertAlign w:val="subscript"/>
          </w:rPr>
          <w:t>2</w:t>
        </w:r>
        <w:r w:rsidRPr="00C72CE2">
          <w:rPr>
            <w:rFonts w:ascii="Times New Roman" w:eastAsia="Times New Roman" w:hAnsi="Times New Roman" w:cs="Times New Roman"/>
            <w:sz w:val="24"/>
            <w:szCs w:val="24"/>
          </w:rPr>
          <w:t>. The zero position of the rotor is used as a reference for determining the rotor angular position.</w:t>
        </w:r>
      </w:ins>
    </w:p>
    <w:p w:rsidR="00750E9A" w:rsidRPr="00C72CE2" w:rsidRDefault="00750E9A" w:rsidP="00750E9A">
      <w:pPr>
        <w:spacing w:before="120" w:after="360" w:line="240" w:lineRule="auto"/>
        <w:rPr>
          <w:ins w:id="44" w:author="Unknown"/>
          <w:rFonts w:ascii="Times New Roman" w:eastAsia="Times New Roman" w:hAnsi="Times New Roman" w:cs="Times New Roman"/>
          <w:sz w:val="24"/>
          <w:szCs w:val="24"/>
        </w:rPr>
      </w:pPr>
      <w:ins w:id="45" w:author="Unknown">
        <w:r w:rsidRPr="00C72CE2">
          <w:rPr>
            <w:rFonts w:ascii="Times New Roman" w:eastAsia="Times New Roman" w:hAnsi="Times New Roman" w:cs="Times New Roman"/>
            <w:sz w:val="24"/>
            <w:szCs w:val="24"/>
          </w:rPr>
          <w:t>The output of the transmitter is given to stator winding of the control transformer which is shown in the above figure. </w:t>
        </w:r>
      </w:ins>
    </w:p>
    <w:p w:rsidR="00750E9A" w:rsidRPr="00C72CE2" w:rsidRDefault="00750E9A" w:rsidP="00750E9A">
      <w:pPr>
        <w:spacing w:before="120" w:after="360" w:line="240" w:lineRule="auto"/>
        <w:rPr>
          <w:ins w:id="46" w:author="Unknown"/>
          <w:rFonts w:ascii="Times New Roman" w:eastAsia="Times New Roman" w:hAnsi="Times New Roman" w:cs="Times New Roman"/>
          <w:sz w:val="24"/>
          <w:szCs w:val="24"/>
        </w:rPr>
      </w:pPr>
      <w:ins w:id="47" w:author="Unknown">
        <w:r w:rsidRPr="00C72CE2">
          <w:rPr>
            <w:rFonts w:ascii="Times New Roman" w:eastAsia="Times New Roman" w:hAnsi="Times New Roman" w:cs="Times New Roman"/>
            <w:sz w:val="24"/>
            <w:szCs w:val="24"/>
          </w:rPr>
          <w:lastRenderedPageBreak/>
          <w:t>The current of the same and magnitude flow through the transmitter and control transformer of the synchros. Because of the circulating current, the flux is established between the air gap flux of the control transformer.</w:t>
        </w:r>
      </w:ins>
    </w:p>
    <w:p w:rsidR="00750E9A" w:rsidRPr="00C72CE2" w:rsidRDefault="00750E9A" w:rsidP="00750E9A">
      <w:pPr>
        <w:spacing w:before="120" w:after="360" w:line="240" w:lineRule="auto"/>
        <w:rPr>
          <w:ins w:id="48" w:author="Unknown"/>
          <w:rFonts w:ascii="Times New Roman" w:eastAsia="Times New Roman" w:hAnsi="Times New Roman" w:cs="Times New Roman"/>
          <w:sz w:val="24"/>
          <w:szCs w:val="24"/>
        </w:rPr>
      </w:pPr>
      <w:ins w:id="49" w:author="Unknown">
        <w:r w:rsidRPr="00C72CE2">
          <w:rPr>
            <w:rFonts w:ascii="Times New Roman" w:eastAsia="Times New Roman" w:hAnsi="Times New Roman" w:cs="Times New Roman"/>
            <w:sz w:val="24"/>
            <w:szCs w:val="24"/>
          </w:rPr>
          <w:t>The flux axis of the control transformer and the transmitter is aligned in the same position. The voltage generates by the rotor of control transformer is equal to the cosine of the angle between the rotors of the transmitter and the controller. The voltage is given as</w:t>
        </w:r>
      </w:ins>
      <w:r w:rsidRPr="00C72CE2">
        <w:rPr>
          <w:rFonts w:ascii="Times New Roman" w:eastAsia="Times New Roman" w:hAnsi="Times New Roman" w:cs="Times New Roman"/>
          <w:noProof/>
          <w:sz w:val="24"/>
          <w:szCs w:val="24"/>
        </w:rPr>
        <w:drawing>
          <wp:inline distT="0" distB="0" distL="0" distR="0">
            <wp:extent cx="1905000" cy="266700"/>
            <wp:effectExtent l="19050" t="0" r="0" b="0"/>
            <wp:docPr id="8" name="Picture 8" descr="synchros-equation-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nchros-equation-5">
                      <a:hlinkClick r:id="rId18"/>
                    </pic:cNvPr>
                    <pic:cNvPicPr>
                      <a:picLocks noChangeAspect="1" noChangeArrowheads="1"/>
                    </pic:cNvPicPr>
                  </pic:nvPicPr>
                  <pic:blipFill>
                    <a:blip r:embed="rId19"/>
                    <a:srcRect/>
                    <a:stretch>
                      <a:fillRect/>
                    </a:stretch>
                  </pic:blipFill>
                  <pic:spPr bwMode="auto">
                    <a:xfrm>
                      <a:off x="0" y="0"/>
                      <a:ext cx="1905000" cy="26670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50" w:author="Unknown"/>
          <w:rFonts w:ascii="Times New Roman" w:eastAsia="Times New Roman" w:hAnsi="Times New Roman" w:cs="Times New Roman"/>
          <w:sz w:val="24"/>
          <w:szCs w:val="24"/>
        </w:rPr>
      </w:pPr>
      <w:ins w:id="51" w:author="Unknown">
        <w:r w:rsidRPr="00C72CE2">
          <w:rPr>
            <w:rFonts w:ascii="Times New Roman" w:eastAsia="Times New Roman" w:hAnsi="Times New Roman" w:cs="Times New Roman"/>
            <w:sz w:val="24"/>
            <w:szCs w:val="24"/>
          </w:rPr>
          <w:t>Where φ – angular displacement between the rotor axes of transmitter and controller.</w:t>
        </w:r>
        <w:r w:rsidRPr="00C72CE2">
          <w:rPr>
            <w:rFonts w:ascii="Times New Roman" w:eastAsia="Times New Roman" w:hAnsi="Times New Roman" w:cs="Times New Roman"/>
            <w:sz w:val="24"/>
            <w:szCs w:val="24"/>
          </w:rPr>
          <w:br/>
          <w:t>Φ – 90º the axis between the rotor of transmitter and control transformer is perpendicular to each other. The above figure shows the zero position of the rotor of transmitter and receiver.</w:t>
        </w:r>
      </w:ins>
    </w:p>
    <w:p w:rsidR="00750E9A" w:rsidRPr="00C72CE2" w:rsidRDefault="00750E9A" w:rsidP="00750E9A">
      <w:pPr>
        <w:spacing w:before="120" w:after="360" w:line="240" w:lineRule="auto"/>
        <w:rPr>
          <w:ins w:id="52" w:author="Unknown"/>
          <w:rFonts w:ascii="Times New Roman" w:eastAsia="Times New Roman" w:hAnsi="Times New Roman" w:cs="Times New Roman"/>
          <w:sz w:val="24"/>
          <w:szCs w:val="24"/>
        </w:rPr>
      </w:pPr>
      <w:ins w:id="53" w:author="Unknown">
        <w:r w:rsidRPr="00C72CE2">
          <w:rPr>
            <w:rFonts w:ascii="Times New Roman" w:eastAsia="Times New Roman" w:hAnsi="Times New Roman" w:cs="Times New Roman"/>
            <w:sz w:val="24"/>
            <w:szCs w:val="24"/>
          </w:rPr>
          <w:t>Consider the position of the rotor and the transmitter is changing in the same direction. An angle θ</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deflects the rotor of the transmitter and that of the control transformer is kept θ</w:t>
        </w:r>
        <w:r w:rsidRPr="00C72CE2">
          <w:rPr>
            <w:rFonts w:ascii="Times New Roman" w:eastAsia="Times New Roman" w:hAnsi="Times New Roman" w:cs="Times New Roman"/>
            <w:sz w:val="17"/>
            <w:szCs w:val="17"/>
            <w:vertAlign w:val="subscript"/>
          </w:rPr>
          <w:t>C</w:t>
        </w:r>
        <w:r w:rsidRPr="00C72CE2">
          <w:rPr>
            <w:rFonts w:ascii="Times New Roman" w:eastAsia="Times New Roman" w:hAnsi="Times New Roman" w:cs="Times New Roman"/>
            <w:sz w:val="24"/>
            <w:szCs w:val="24"/>
          </w:rPr>
          <w:t>. The total angular separation between the rotors is Φ = (90º – θ</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 θ</w:t>
        </w:r>
        <w:r w:rsidRPr="00C72CE2">
          <w:rPr>
            <w:rFonts w:ascii="Times New Roman" w:eastAsia="Times New Roman" w:hAnsi="Times New Roman" w:cs="Times New Roman"/>
            <w:sz w:val="17"/>
            <w:szCs w:val="17"/>
            <w:vertAlign w:val="subscript"/>
          </w:rPr>
          <w:t>C</w:t>
        </w:r>
        <w:r w:rsidRPr="00C72CE2">
          <w:rPr>
            <w:rFonts w:ascii="Times New Roman" w:eastAsia="Times New Roman" w:hAnsi="Times New Roman" w:cs="Times New Roman"/>
            <w:sz w:val="24"/>
            <w:szCs w:val="24"/>
          </w:rPr>
          <w:t>)</w:t>
        </w:r>
      </w:ins>
    </w:p>
    <w:p w:rsidR="00750E9A" w:rsidRPr="00C72CE2" w:rsidRDefault="00750E9A" w:rsidP="00750E9A">
      <w:pPr>
        <w:spacing w:before="120" w:after="360" w:line="240" w:lineRule="auto"/>
        <w:rPr>
          <w:ins w:id="54" w:author="Unknown"/>
          <w:rFonts w:ascii="Times New Roman" w:eastAsia="Times New Roman" w:hAnsi="Times New Roman" w:cs="Times New Roman"/>
          <w:sz w:val="24"/>
          <w:szCs w:val="24"/>
        </w:rPr>
      </w:pPr>
      <w:ins w:id="55" w:author="Unknown">
        <w:r w:rsidRPr="00C72CE2">
          <w:rPr>
            <w:rFonts w:ascii="Times New Roman" w:eastAsia="Times New Roman" w:hAnsi="Times New Roman" w:cs="Times New Roman"/>
            <w:sz w:val="24"/>
            <w:szCs w:val="24"/>
          </w:rPr>
          <w:t>The rotor terminal voltage of the Synchro transformer is given as </w:t>
        </w:r>
      </w:ins>
    </w:p>
    <w:p w:rsidR="00750E9A" w:rsidRPr="00C72CE2" w:rsidRDefault="00750E9A" w:rsidP="00750E9A">
      <w:pPr>
        <w:spacing w:before="120" w:after="360" w:line="240" w:lineRule="auto"/>
        <w:rPr>
          <w:ins w:id="56" w:author="Unknown"/>
          <w:rFonts w:ascii="Times New Roman" w:eastAsia="Times New Roman" w:hAnsi="Times New Roman" w:cs="Times New Roman"/>
          <w:sz w:val="24"/>
          <w:szCs w:val="24"/>
        </w:rPr>
      </w:pPr>
      <w:r w:rsidRPr="00C72CE2">
        <w:rPr>
          <w:rFonts w:ascii="Times New Roman" w:eastAsia="Times New Roman" w:hAnsi="Times New Roman" w:cs="Times New Roman"/>
          <w:noProof/>
          <w:sz w:val="24"/>
          <w:szCs w:val="24"/>
        </w:rPr>
        <w:drawing>
          <wp:inline distT="0" distB="0" distL="0" distR="0">
            <wp:extent cx="2762250" cy="666750"/>
            <wp:effectExtent l="19050" t="0" r="0" b="0"/>
            <wp:docPr id="9" name="Picture 9" descr="synchros-equation-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nchros-equation-7">
                      <a:hlinkClick r:id="rId16"/>
                    </pic:cNvPr>
                    <pic:cNvPicPr>
                      <a:picLocks noChangeAspect="1" noChangeArrowheads="1"/>
                    </pic:cNvPicPr>
                  </pic:nvPicPr>
                  <pic:blipFill>
                    <a:blip r:embed="rId17"/>
                    <a:srcRect/>
                    <a:stretch>
                      <a:fillRect/>
                    </a:stretch>
                  </pic:blipFill>
                  <pic:spPr bwMode="auto">
                    <a:xfrm>
                      <a:off x="0" y="0"/>
                      <a:ext cx="2762250" cy="666750"/>
                    </a:xfrm>
                    <a:prstGeom prst="rect">
                      <a:avLst/>
                    </a:prstGeom>
                    <a:noFill/>
                    <a:ln w="9525">
                      <a:noFill/>
                      <a:miter lim="800000"/>
                      <a:headEnd/>
                      <a:tailEnd/>
                    </a:ln>
                  </pic:spPr>
                </pic:pic>
              </a:graphicData>
            </a:graphic>
          </wp:inline>
        </w:drawing>
      </w:r>
      <w:ins w:id="57" w:author="Unknown">
        <w:r w:rsidRPr="00C72CE2">
          <w:rPr>
            <w:rFonts w:ascii="Times New Roman" w:eastAsia="Times New Roman" w:hAnsi="Times New Roman" w:cs="Times New Roman"/>
            <w:sz w:val="24"/>
            <w:szCs w:val="24"/>
          </w:rPr>
          <w:t>The small angular displacement between their rotor position is given as</w:t>
        </w:r>
      </w:ins>
    </w:p>
    <w:p w:rsidR="00750E9A" w:rsidRPr="00C72CE2" w:rsidRDefault="00750E9A" w:rsidP="00750E9A">
      <w:pPr>
        <w:spacing w:before="120" w:after="360" w:line="240" w:lineRule="auto"/>
        <w:rPr>
          <w:ins w:id="58" w:author="Unknown"/>
          <w:rFonts w:ascii="Times New Roman" w:eastAsia="Times New Roman" w:hAnsi="Times New Roman" w:cs="Times New Roman"/>
          <w:sz w:val="24"/>
          <w:szCs w:val="24"/>
        </w:rPr>
      </w:pPr>
      <w:ins w:id="59" w:author="Unknown">
        <w:r w:rsidRPr="00C72CE2">
          <w:rPr>
            <w:rFonts w:ascii="Times New Roman" w:eastAsia="Times New Roman" w:hAnsi="Times New Roman" w:cs="Times New Roman"/>
            <w:sz w:val="24"/>
            <w:szCs w:val="24"/>
          </w:rPr>
          <w:t>Sin (θ</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 θ</w:t>
        </w:r>
        <w:r w:rsidRPr="00C72CE2">
          <w:rPr>
            <w:rFonts w:ascii="Times New Roman" w:eastAsia="Times New Roman" w:hAnsi="Times New Roman" w:cs="Times New Roman"/>
            <w:sz w:val="17"/>
            <w:szCs w:val="17"/>
            <w:vertAlign w:val="subscript"/>
          </w:rPr>
          <w:t>C</w:t>
        </w:r>
        <w:r w:rsidRPr="00C72CE2">
          <w:rPr>
            <w:rFonts w:ascii="Times New Roman" w:eastAsia="Times New Roman" w:hAnsi="Times New Roman" w:cs="Times New Roman"/>
            <w:sz w:val="24"/>
            <w:szCs w:val="24"/>
          </w:rPr>
          <w:t>) = (θ</w:t>
        </w:r>
        <w:r w:rsidRPr="00C72CE2">
          <w:rPr>
            <w:rFonts w:ascii="Times New Roman" w:eastAsia="Times New Roman" w:hAnsi="Times New Roman" w:cs="Times New Roman"/>
            <w:sz w:val="17"/>
            <w:szCs w:val="17"/>
            <w:vertAlign w:val="subscript"/>
          </w:rPr>
          <w:t>R</w:t>
        </w:r>
        <w:r w:rsidRPr="00C72CE2">
          <w:rPr>
            <w:rFonts w:ascii="Times New Roman" w:eastAsia="Times New Roman" w:hAnsi="Times New Roman" w:cs="Times New Roman"/>
            <w:sz w:val="24"/>
            <w:szCs w:val="24"/>
          </w:rPr>
          <w:t> – θ</w:t>
        </w:r>
        <w:r w:rsidRPr="00C72CE2">
          <w:rPr>
            <w:rFonts w:ascii="Times New Roman" w:eastAsia="Times New Roman" w:hAnsi="Times New Roman" w:cs="Times New Roman"/>
            <w:sz w:val="17"/>
            <w:szCs w:val="17"/>
            <w:vertAlign w:val="subscript"/>
          </w:rPr>
          <w:t>C</w:t>
        </w:r>
        <w:r w:rsidRPr="00C72CE2">
          <w:rPr>
            <w:rFonts w:ascii="Times New Roman" w:eastAsia="Times New Roman" w:hAnsi="Times New Roman" w:cs="Times New Roman"/>
            <w:sz w:val="24"/>
            <w:szCs w:val="24"/>
          </w:rPr>
          <w:t>)</w:t>
        </w:r>
      </w:ins>
    </w:p>
    <w:p w:rsidR="00750E9A" w:rsidRPr="00C72CE2" w:rsidRDefault="00750E9A" w:rsidP="00750E9A">
      <w:pPr>
        <w:spacing w:before="120" w:after="360" w:line="240" w:lineRule="auto"/>
        <w:rPr>
          <w:ins w:id="60" w:author="Unknown"/>
          <w:rFonts w:ascii="Times New Roman" w:eastAsia="Times New Roman" w:hAnsi="Times New Roman" w:cs="Times New Roman"/>
          <w:sz w:val="24"/>
          <w:szCs w:val="24"/>
        </w:rPr>
      </w:pPr>
      <w:ins w:id="61" w:author="Unknown">
        <w:r w:rsidRPr="00C72CE2">
          <w:rPr>
            <w:rFonts w:ascii="Times New Roman" w:eastAsia="Times New Roman" w:hAnsi="Times New Roman" w:cs="Times New Roman"/>
            <w:sz w:val="24"/>
            <w:szCs w:val="24"/>
          </w:rPr>
          <w:t>On substituting the value of angular displacement in equation (1) we get</w:t>
        </w:r>
      </w:ins>
    </w:p>
    <w:p w:rsidR="00750E9A" w:rsidRPr="00C72CE2" w:rsidRDefault="00750E9A" w:rsidP="00750E9A">
      <w:pPr>
        <w:spacing w:before="120" w:after="360" w:line="240" w:lineRule="auto"/>
        <w:rPr>
          <w:ins w:id="62" w:author="Unknown"/>
          <w:rFonts w:ascii="Times New Roman" w:eastAsia="Times New Roman" w:hAnsi="Times New Roman" w:cs="Times New Roman"/>
          <w:sz w:val="24"/>
          <w:szCs w:val="24"/>
        </w:rPr>
      </w:pPr>
      <w:r w:rsidRPr="00C72CE2">
        <w:rPr>
          <w:rFonts w:ascii="Times New Roman" w:eastAsia="Times New Roman" w:hAnsi="Times New Roman" w:cs="Times New Roman"/>
          <w:noProof/>
          <w:sz w:val="24"/>
          <w:szCs w:val="24"/>
        </w:rPr>
        <w:drawing>
          <wp:inline distT="0" distB="0" distL="0" distR="0">
            <wp:extent cx="1905000" cy="266700"/>
            <wp:effectExtent l="19050" t="0" r="0" b="0"/>
            <wp:docPr id="10" name="Picture 10" descr="synchros-equation-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nchros-equation-5">
                      <a:hlinkClick r:id="rId18"/>
                    </pic:cNvPr>
                    <pic:cNvPicPr>
                      <a:picLocks noChangeAspect="1" noChangeArrowheads="1"/>
                    </pic:cNvPicPr>
                  </pic:nvPicPr>
                  <pic:blipFill>
                    <a:blip r:embed="rId19"/>
                    <a:srcRect/>
                    <a:stretch>
                      <a:fillRect/>
                    </a:stretch>
                  </pic:blipFill>
                  <pic:spPr bwMode="auto">
                    <a:xfrm>
                      <a:off x="0" y="0"/>
                      <a:ext cx="1905000" cy="26670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63" w:author="Unknown"/>
          <w:rFonts w:ascii="Times New Roman" w:eastAsia="Times New Roman" w:hAnsi="Times New Roman" w:cs="Times New Roman"/>
          <w:sz w:val="24"/>
          <w:szCs w:val="24"/>
        </w:rPr>
      </w:pPr>
      <w:ins w:id="64" w:author="Unknown">
        <w:r w:rsidRPr="00C72CE2">
          <w:rPr>
            <w:rFonts w:ascii="Times New Roman" w:eastAsia="Times New Roman" w:hAnsi="Times New Roman" w:cs="Times New Roman"/>
            <w:sz w:val="24"/>
            <w:szCs w:val="24"/>
          </w:rPr>
          <w:t xml:space="preserve">The synchro transmitter and the control transformer together used for detecting the error. The voltage equation shown above is equal to the shaft position of the rotors of control </w:t>
        </w:r>
        <w:r w:rsidRPr="00C72CE2">
          <w:rPr>
            <w:rFonts w:ascii="Times New Roman" w:eastAsia="Times New Roman" w:hAnsi="Times New Roman" w:cs="Times New Roman"/>
            <w:sz w:val="24"/>
            <w:szCs w:val="24"/>
          </w:rPr>
          <w:lastRenderedPageBreak/>
          <w:t>transformer and transmitter.</w:t>
        </w:r>
      </w:ins>
      <w:r w:rsidRPr="00C72CE2">
        <w:rPr>
          <w:rFonts w:ascii="Times New Roman" w:eastAsia="Times New Roman" w:hAnsi="Times New Roman" w:cs="Times New Roman"/>
          <w:noProof/>
          <w:sz w:val="24"/>
          <w:szCs w:val="24"/>
        </w:rPr>
        <w:drawing>
          <wp:inline distT="0" distB="0" distL="0" distR="0">
            <wp:extent cx="5715000" cy="4000500"/>
            <wp:effectExtent l="19050" t="0" r="0" b="0"/>
            <wp:docPr id="11" name="Picture 11" descr="positional-control-syste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sitional-control-system">
                      <a:hlinkClick r:id="rId20"/>
                    </pic:cNvPr>
                    <pic:cNvPicPr>
                      <a:picLocks noChangeAspect="1" noChangeArrowheads="1"/>
                    </pic:cNvPicPr>
                  </pic:nvPicPr>
                  <pic:blipFill>
                    <a:blip r:embed="rId21"/>
                    <a:srcRect/>
                    <a:stretch>
                      <a:fillRect/>
                    </a:stretch>
                  </pic:blipFill>
                  <pic:spPr bwMode="auto">
                    <a:xfrm>
                      <a:off x="0" y="0"/>
                      <a:ext cx="5715000" cy="400050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65" w:author="Unknown"/>
          <w:rFonts w:ascii="Times New Roman" w:eastAsia="Times New Roman" w:hAnsi="Times New Roman" w:cs="Times New Roman"/>
          <w:sz w:val="24"/>
          <w:szCs w:val="24"/>
        </w:rPr>
      </w:pPr>
      <w:ins w:id="66" w:author="Unknown">
        <w:r w:rsidRPr="00C72CE2">
          <w:rPr>
            <w:rFonts w:ascii="Times New Roman" w:eastAsia="Times New Roman" w:hAnsi="Times New Roman" w:cs="Times New Roman"/>
            <w:sz w:val="24"/>
            <w:szCs w:val="24"/>
          </w:rPr>
          <w:lastRenderedPageBreak/>
          <w:t>The error signal is applied to the differential amplifier which gives input to the servo motor. The gear of the servo motor rotates the rotor of the control transformer</w:t>
        </w:r>
      </w:ins>
      <w:r w:rsidRPr="00C72CE2">
        <w:rPr>
          <w:rFonts w:ascii="Times New Roman" w:eastAsia="Times New Roman" w:hAnsi="Times New Roman" w:cs="Times New Roman"/>
          <w:noProof/>
          <w:sz w:val="24"/>
          <w:szCs w:val="24"/>
        </w:rPr>
        <w:drawing>
          <wp:inline distT="0" distB="0" distL="0" distR="0">
            <wp:extent cx="3810000" cy="4267200"/>
            <wp:effectExtent l="19050" t="0" r="0" b="0"/>
            <wp:docPr id="12" name="Picture 12" descr="sychros-image-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chros-image-3">
                      <a:hlinkClick r:id="rId22"/>
                    </pic:cNvPr>
                    <pic:cNvPicPr>
                      <a:picLocks noChangeAspect="1" noChangeArrowheads="1"/>
                    </pic:cNvPicPr>
                  </pic:nvPicPr>
                  <pic:blipFill>
                    <a:blip r:embed="rId23"/>
                    <a:srcRect/>
                    <a:stretch>
                      <a:fillRect/>
                    </a:stretch>
                  </pic:blipFill>
                  <pic:spPr bwMode="auto">
                    <a:xfrm>
                      <a:off x="0" y="0"/>
                      <a:ext cx="3810000" cy="426720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67" w:author="Unknown"/>
          <w:rFonts w:ascii="Times New Roman" w:eastAsia="Times New Roman" w:hAnsi="Times New Roman" w:cs="Times New Roman"/>
          <w:sz w:val="24"/>
          <w:szCs w:val="24"/>
        </w:rPr>
      </w:pPr>
      <w:ins w:id="68" w:author="Unknown">
        <w:r w:rsidRPr="00C72CE2">
          <w:rPr>
            <w:rFonts w:ascii="Times New Roman" w:eastAsia="Times New Roman" w:hAnsi="Times New Roman" w:cs="Times New Roman"/>
            <w:sz w:val="24"/>
            <w:szCs w:val="24"/>
          </w:rPr>
          <w:t>The figure above shows the output of the synchro error detector which is a modulated signal. The modulating wave above shown the misalignment between the rotor position and the carrier wave.</w:t>
        </w:r>
      </w:ins>
      <w:r w:rsidRPr="00C72CE2">
        <w:rPr>
          <w:rFonts w:ascii="Times New Roman" w:eastAsia="Times New Roman" w:hAnsi="Times New Roman" w:cs="Times New Roman"/>
          <w:noProof/>
          <w:sz w:val="24"/>
          <w:szCs w:val="24"/>
        </w:rPr>
        <w:drawing>
          <wp:inline distT="0" distB="0" distL="0" distR="0">
            <wp:extent cx="1428750" cy="323850"/>
            <wp:effectExtent l="19050" t="0" r="0" b="0"/>
            <wp:docPr id="13" name="Picture 13" descr="sychros-equation-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ychros-equation-8">
                      <a:hlinkClick r:id="rId24"/>
                    </pic:cNvPr>
                    <pic:cNvPicPr>
                      <a:picLocks noChangeAspect="1" noChangeArrowheads="1"/>
                    </pic:cNvPicPr>
                  </pic:nvPicPr>
                  <pic:blipFill>
                    <a:blip r:embed="rId25"/>
                    <a:srcRect/>
                    <a:stretch>
                      <a:fillRect/>
                    </a:stretch>
                  </pic:blipFill>
                  <pic:spPr bwMode="auto">
                    <a:xfrm>
                      <a:off x="0" y="0"/>
                      <a:ext cx="1428750" cy="323850"/>
                    </a:xfrm>
                    <a:prstGeom prst="rect">
                      <a:avLst/>
                    </a:prstGeom>
                    <a:noFill/>
                    <a:ln w="9525">
                      <a:noFill/>
                      <a:miter lim="800000"/>
                      <a:headEnd/>
                      <a:tailEnd/>
                    </a:ln>
                  </pic:spPr>
                </pic:pic>
              </a:graphicData>
            </a:graphic>
          </wp:inline>
        </w:drawing>
      </w:r>
    </w:p>
    <w:p w:rsidR="00750E9A" w:rsidRPr="00C72CE2" w:rsidRDefault="00750E9A" w:rsidP="00750E9A">
      <w:pPr>
        <w:spacing w:before="120" w:after="360" w:line="240" w:lineRule="auto"/>
        <w:rPr>
          <w:ins w:id="69" w:author="Unknown"/>
          <w:rFonts w:ascii="Times New Roman" w:eastAsia="Times New Roman" w:hAnsi="Times New Roman" w:cs="Times New Roman"/>
          <w:color w:val="000000" w:themeColor="text1"/>
          <w:sz w:val="24"/>
          <w:szCs w:val="24"/>
        </w:rPr>
      </w:pPr>
      <w:ins w:id="70" w:author="Unknown">
        <w:r w:rsidRPr="00C72CE2">
          <w:rPr>
            <w:rFonts w:ascii="Times New Roman" w:eastAsia="Times New Roman" w:hAnsi="Times New Roman" w:cs="Times New Roman"/>
            <w:color w:val="000000" w:themeColor="text1"/>
            <w:sz w:val="24"/>
            <w:szCs w:val="24"/>
          </w:rPr>
          <w:t>Where K</w:t>
        </w:r>
        <w:r w:rsidRPr="00C72CE2">
          <w:rPr>
            <w:rFonts w:ascii="Times New Roman" w:eastAsia="Times New Roman" w:hAnsi="Times New Roman" w:cs="Times New Roman"/>
            <w:color w:val="000000" w:themeColor="text1"/>
            <w:sz w:val="17"/>
            <w:szCs w:val="17"/>
            <w:vertAlign w:val="subscript"/>
          </w:rPr>
          <w:t>s</w:t>
        </w:r>
        <w:r w:rsidRPr="00C72CE2">
          <w:rPr>
            <w:rFonts w:ascii="Times New Roman" w:eastAsia="Times New Roman" w:hAnsi="Times New Roman" w:cs="Times New Roman"/>
            <w:color w:val="000000" w:themeColor="text1"/>
            <w:sz w:val="24"/>
            <w:szCs w:val="24"/>
          </w:rPr>
          <w:t> is the error detector.</w:t>
        </w:r>
      </w:ins>
    </w:p>
    <w:p w:rsidR="000440EC" w:rsidRPr="00C72CE2" w:rsidRDefault="00AC248B"/>
    <w:sectPr w:rsidR="000440EC" w:rsidRPr="00C72CE2" w:rsidSect="008E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E1CF4"/>
    <w:multiLevelType w:val="multilevel"/>
    <w:tmpl w:val="F624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F67F6F"/>
    <w:multiLevelType w:val="multilevel"/>
    <w:tmpl w:val="50F8B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E9A"/>
    <w:rsid w:val="000227EA"/>
    <w:rsid w:val="002A1F90"/>
    <w:rsid w:val="0034209F"/>
    <w:rsid w:val="003D45CC"/>
    <w:rsid w:val="00750E9A"/>
    <w:rsid w:val="00864407"/>
    <w:rsid w:val="008E75FB"/>
    <w:rsid w:val="00A76CE5"/>
    <w:rsid w:val="00AC248B"/>
    <w:rsid w:val="00C72CE2"/>
    <w:rsid w:val="00EB55DD"/>
    <w:rsid w:val="00F56DE0"/>
    <w:rsid w:val="00FD3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FB"/>
  </w:style>
  <w:style w:type="paragraph" w:styleId="Heading1">
    <w:name w:val="heading 1"/>
    <w:basedOn w:val="Normal"/>
    <w:link w:val="Heading1Char"/>
    <w:uiPriority w:val="9"/>
    <w:qFormat/>
    <w:rsid w:val="00750E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0E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0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E9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0E9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0E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0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0E9A"/>
    <w:rPr>
      <w:b/>
      <w:bCs/>
    </w:rPr>
  </w:style>
  <w:style w:type="character" w:styleId="Hyperlink">
    <w:name w:val="Hyperlink"/>
    <w:basedOn w:val="DefaultParagraphFont"/>
    <w:uiPriority w:val="99"/>
    <w:semiHidden/>
    <w:unhideWhenUsed/>
    <w:rsid w:val="00750E9A"/>
    <w:rPr>
      <w:color w:val="0000FF"/>
      <w:u w:val="single"/>
    </w:rPr>
  </w:style>
  <w:style w:type="paragraph" w:styleId="BalloonText">
    <w:name w:val="Balloon Text"/>
    <w:basedOn w:val="Normal"/>
    <w:link w:val="BalloonTextChar"/>
    <w:uiPriority w:val="99"/>
    <w:semiHidden/>
    <w:unhideWhenUsed/>
    <w:rsid w:val="0075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E9A"/>
    <w:rPr>
      <w:rFonts w:ascii="Tahoma" w:hAnsi="Tahoma" w:cs="Tahoma"/>
      <w:sz w:val="16"/>
      <w:szCs w:val="16"/>
    </w:rPr>
  </w:style>
  <w:style w:type="character" w:styleId="PlaceholderText">
    <w:name w:val="Placeholder Text"/>
    <w:basedOn w:val="DefaultParagraphFont"/>
    <w:uiPriority w:val="99"/>
    <w:semiHidden/>
    <w:rsid w:val="00864407"/>
    <w:rPr>
      <w:color w:val="808080"/>
    </w:rPr>
  </w:style>
</w:styles>
</file>

<file path=word/webSettings.xml><?xml version="1.0" encoding="utf-8"?>
<w:webSettings xmlns:r="http://schemas.openxmlformats.org/officeDocument/2006/relationships" xmlns:w="http://schemas.openxmlformats.org/wordprocessingml/2006/main">
  <w:divs>
    <w:div w:id="17652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cuitglobe.com/wp-content/uploads/2017/09/sycnhro-3.jpg" TargetMode="External"/><Relationship Id="rId13" Type="http://schemas.openxmlformats.org/officeDocument/2006/relationships/image" Target="media/image4.jpeg"/><Relationship Id="rId18" Type="http://schemas.openxmlformats.org/officeDocument/2006/relationships/hyperlink" Target="https://circuitglobe.com/wp-content/uploads/2017/09/synchros-equation-5.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circuitglobe.com/wp-content/uploads/2017/09/synchros-equation-3.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s://circuitglobe.com/wp-content/uploads/2017/09/synchros-equation-7.jpg" TargetMode="External"/><Relationship Id="rId20" Type="http://schemas.openxmlformats.org/officeDocument/2006/relationships/hyperlink" Target="https://circuitglobe.com/wp-content/uploads/2017/09/positional-control-system.jpg" TargetMode="External"/><Relationship Id="rId1" Type="http://schemas.openxmlformats.org/officeDocument/2006/relationships/customXml" Target="../customXml/item1.xml"/><Relationship Id="rId6" Type="http://schemas.openxmlformats.org/officeDocument/2006/relationships/hyperlink" Target="https://circuitglobe.com/wp-content/uploads/2017/09/synchros-imgae-1.jpg" TargetMode="External"/><Relationship Id="rId11" Type="http://schemas.openxmlformats.org/officeDocument/2006/relationships/image" Target="media/image3.jpeg"/><Relationship Id="rId24" Type="http://schemas.openxmlformats.org/officeDocument/2006/relationships/hyperlink" Target="https://circuitglobe.com/wp-content/uploads/2017/09/sychros-equation-8-1.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s://circuitglobe.com/wp-content/uploads/2017/09/synchro-image-2.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ircuitglobe.com/wp-content/uploads/2017/09/synchros-equation-4.jpg" TargetMode="External"/><Relationship Id="rId22" Type="http://schemas.openxmlformats.org/officeDocument/2006/relationships/hyperlink" Target="https://circuitglobe.com/wp-content/uploads/2017/09/sychros-image-3.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AC0C0-BFEF-4688-8D79-9F0E9ACA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2020-03-31T10:43:00Z</dcterms:created>
  <dcterms:modified xsi:type="dcterms:W3CDTF">2020-03-31T11:46:00Z</dcterms:modified>
</cp:coreProperties>
</file>