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FA8" w:rsidRPr="00F859AC" w:rsidRDefault="004A6FA8" w:rsidP="00EE5ACA">
      <w:pPr>
        <w:spacing w:after="0" w:line="240" w:lineRule="auto"/>
        <w:jc w:val="center"/>
        <w:outlineLvl w:val="0"/>
        <w:rPr>
          <w:rFonts w:ascii="Times New Roman" w:eastAsia="Times New Roman" w:hAnsi="Times New Roman" w:cs="Times New Roman"/>
          <w:b/>
          <w:color w:val="0000FF"/>
          <w:spacing w:val="-15"/>
          <w:kern w:val="36"/>
          <w:sz w:val="48"/>
          <w:szCs w:val="48"/>
        </w:rPr>
      </w:pPr>
      <w:r w:rsidRPr="00F859AC">
        <w:rPr>
          <w:rFonts w:ascii="Times New Roman" w:eastAsia="Times New Roman" w:hAnsi="Times New Roman" w:cs="Times New Roman"/>
          <w:b/>
          <w:color w:val="0000FF"/>
          <w:spacing w:val="-15"/>
          <w:kern w:val="36"/>
          <w:sz w:val="48"/>
          <w:szCs w:val="48"/>
        </w:rPr>
        <w:t>Magnetoresistor</w:t>
      </w:r>
    </w:p>
    <w:p w:rsidR="004A6FA8" w:rsidRPr="00F859AC" w:rsidRDefault="004A6FA8" w:rsidP="004A6FA8">
      <w:pPr>
        <w:spacing w:before="120" w:after="360" w:line="240" w:lineRule="auto"/>
        <w:rPr>
          <w:rFonts w:ascii="Times New Roman" w:eastAsia="Times New Roman" w:hAnsi="Times New Roman" w:cs="Times New Roman"/>
          <w:b/>
          <w:color w:val="0000FF"/>
          <w:sz w:val="24"/>
          <w:szCs w:val="24"/>
        </w:rPr>
      </w:pPr>
      <w:r w:rsidRPr="00F859AC">
        <w:rPr>
          <w:rFonts w:ascii="Times New Roman" w:eastAsia="Times New Roman" w:hAnsi="Times New Roman" w:cs="Times New Roman"/>
          <w:b/>
          <w:bCs/>
          <w:color w:val="0000FF"/>
          <w:sz w:val="24"/>
          <w:szCs w:val="24"/>
        </w:rPr>
        <w:t>Definition:</w:t>
      </w:r>
      <w:r w:rsidRPr="00F859AC">
        <w:rPr>
          <w:rFonts w:ascii="Times New Roman" w:eastAsia="Times New Roman" w:hAnsi="Times New Roman" w:cs="Times New Roman"/>
          <w:b/>
          <w:color w:val="0000FF"/>
          <w:sz w:val="24"/>
          <w:szCs w:val="24"/>
        </w:rPr>
        <w:t> The </w:t>
      </w:r>
      <w:r w:rsidRPr="00F859AC">
        <w:rPr>
          <w:rFonts w:ascii="Times New Roman" w:eastAsia="Times New Roman" w:hAnsi="Times New Roman" w:cs="Times New Roman"/>
          <w:b/>
          <w:bCs/>
          <w:color w:val="0000FF"/>
          <w:sz w:val="24"/>
          <w:szCs w:val="24"/>
        </w:rPr>
        <w:t>resistance</w:t>
      </w:r>
      <w:r w:rsidRPr="00F859AC">
        <w:rPr>
          <w:rFonts w:ascii="Times New Roman" w:eastAsia="Times New Roman" w:hAnsi="Times New Roman" w:cs="Times New Roman"/>
          <w:b/>
          <w:color w:val="0000FF"/>
          <w:sz w:val="24"/>
          <w:szCs w:val="24"/>
        </w:rPr>
        <w:t> of some of the </w:t>
      </w:r>
      <w:r w:rsidRPr="00F859AC">
        <w:rPr>
          <w:rFonts w:ascii="Times New Roman" w:eastAsia="Times New Roman" w:hAnsi="Times New Roman" w:cs="Times New Roman"/>
          <w:b/>
          <w:bCs/>
          <w:color w:val="0000FF"/>
          <w:sz w:val="24"/>
          <w:szCs w:val="24"/>
        </w:rPr>
        <w:t>metal and the semiconductor materia</w:t>
      </w:r>
      <w:r w:rsidRPr="00F859AC">
        <w:rPr>
          <w:rFonts w:ascii="Times New Roman" w:eastAsia="Times New Roman" w:hAnsi="Times New Roman" w:cs="Times New Roman"/>
          <w:b/>
          <w:color w:val="0000FF"/>
          <w:sz w:val="24"/>
          <w:szCs w:val="24"/>
        </w:rPr>
        <w:t>l </w:t>
      </w:r>
      <w:r w:rsidRPr="00F859AC">
        <w:rPr>
          <w:rFonts w:ascii="Times New Roman" w:eastAsia="Times New Roman" w:hAnsi="Times New Roman" w:cs="Times New Roman"/>
          <w:b/>
          <w:bCs/>
          <w:color w:val="0000FF"/>
          <w:sz w:val="24"/>
          <w:szCs w:val="24"/>
        </w:rPr>
        <w:t>varies</w:t>
      </w:r>
      <w:r w:rsidRPr="00F859AC">
        <w:rPr>
          <w:rFonts w:ascii="Times New Roman" w:eastAsia="Times New Roman" w:hAnsi="Times New Roman" w:cs="Times New Roman"/>
          <w:b/>
          <w:color w:val="0000FF"/>
          <w:sz w:val="24"/>
          <w:szCs w:val="24"/>
        </w:rPr>
        <w:t> in the </w:t>
      </w:r>
      <w:r w:rsidRPr="00F859AC">
        <w:rPr>
          <w:rFonts w:ascii="Times New Roman" w:eastAsia="Times New Roman" w:hAnsi="Times New Roman" w:cs="Times New Roman"/>
          <w:b/>
          <w:bCs/>
          <w:color w:val="0000FF"/>
          <w:sz w:val="24"/>
          <w:szCs w:val="24"/>
        </w:rPr>
        <w:t>presence</w:t>
      </w:r>
      <w:r w:rsidRPr="00F859AC">
        <w:rPr>
          <w:rFonts w:ascii="Times New Roman" w:eastAsia="Times New Roman" w:hAnsi="Times New Roman" w:cs="Times New Roman"/>
          <w:b/>
          <w:color w:val="0000FF"/>
          <w:sz w:val="24"/>
          <w:szCs w:val="24"/>
        </w:rPr>
        <w:t> of the </w:t>
      </w:r>
      <w:r w:rsidRPr="00F859AC">
        <w:rPr>
          <w:rFonts w:ascii="Times New Roman" w:eastAsia="Times New Roman" w:hAnsi="Times New Roman" w:cs="Times New Roman"/>
          <w:b/>
          <w:bCs/>
          <w:color w:val="0000FF"/>
          <w:sz w:val="24"/>
          <w:szCs w:val="24"/>
        </w:rPr>
        <w:t xml:space="preserve">magnetic </w:t>
      </w:r>
      <w:r w:rsidR="008B78B3" w:rsidRPr="00F859AC">
        <w:rPr>
          <w:rFonts w:ascii="Times New Roman" w:eastAsia="Times New Roman" w:hAnsi="Times New Roman" w:cs="Times New Roman"/>
          <w:b/>
          <w:bCs/>
          <w:color w:val="0000FF"/>
          <w:sz w:val="24"/>
          <w:szCs w:val="24"/>
        </w:rPr>
        <w:t>field</w:t>
      </w:r>
      <w:r w:rsidR="008B78B3" w:rsidRPr="00F859AC">
        <w:rPr>
          <w:rFonts w:ascii="Times New Roman" w:eastAsia="Times New Roman" w:hAnsi="Times New Roman" w:cs="Times New Roman"/>
          <w:b/>
          <w:color w:val="0000FF"/>
          <w:sz w:val="24"/>
          <w:szCs w:val="24"/>
        </w:rPr>
        <w:t>;</w:t>
      </w:r>
      <w:r w:rsidRPr="00F859AC">
        <w:rPr>
          <w:rFonts w:ascii="Times New Roman" w:eastAsia="Times New Roman" w:hAnsi="Times New Roman" w:cs="Times New Roman"/>
          <w:b/>
          <w:color w:val="0000FF"/>
          <w:sz w:val="24"/>
          <w:szCs w:val="24"/>
        </w:rPr>
        <w:t xml:space="preserve"> this effect is called the magnetoresistance. The </w:t>
      </w:r>
      <w:r w:rsidRPr="00F859AC">
        <w:rPr>
          <w:rFonts w:ascii="Times New Roman" w:eastAsia="Times New Roman" w:hAnsi="Times New Roman" w:cs="Times New Roman"/>
          <w:b/>
          <w:bCs/>
          <w:color w:val="0000FF"/>
          <w:sz w:val="24"/>
          <w:szCs w:val="24"/>
        </w:rPr>
        <w:t>element</w:t>
      </w:r>
      <w:r w:rsidRPr="00F859AC">
        <w:rPr>
          <w:rFonts w:ascii="Times New Roman" w:eastAsia="Times New Roman" w:hAnsi="Times New Roman" w:cs="Times New Roman"/>
          <w:b/>
          <w:color w:val="0000FF"/>
          <w:sz w:val="24"/>
          <w:szCs w:val="24"/>
        </w:rPr>
        <w:t> which has </w:t>
      </w:r>
      <w:r w:rsidRPr="00F859AC">
        <w:rPr>
          <w:rFonts w:ascii="Times New Roman" w:eastAsia="Times New Roman" w:hAnsi="Times New Roman" w:cs="Times New Roman"/>
          <w:b/>
          <w:bCs/>
          <w:color w:val="0000FF"/>
          <w:sz w:val="24"/>
          <w:szCs w:val="24"/>
        </w:rPr>
        <w:t>these effects</w:t>
      </w:r>
      <w:r w:rsidRPr="00F859AC">
        <w:rPr>
          <w:rFonts w:ascii="Times New Roman" w:eastAsia="Times New Roman" w:hAnsi="Times New Roman" w:cs="Times New Roman"/>
          <w:b/>
          <w:color w:val="0000FF"/>
          <w:sz w:val="24"/>
          <w:szCs w:val="24"/>
        </w:rPr>
        <w:t> is known as the </w:t>
      </w:r>
      <w:r w:rsidRPr="00F859AC">
        <w:rPr>
          <w:rFonts w:ascii="Times New Roman" w:eastAsia="Times New Roman" w:hAnsi="Times New Roman" w:cs="Times New Roman"/>
          <w:b/>
          <w:bCs/>
          <w:color w:val="0000FF"/>
          <w:sz w:val="24"/>
          <w:szCs w:val="24"/>
        </w:rPr>
        <w:t>magnetoresistor.</w:t>
      </w:r>
      <w:r w:rsidRPr="00F859AC">
        <w:rPr>
          <w:rFonts w:ascii="Times New Roman" w:eastAsia="Times New Roman" w:hAnsi="Times New Roman" w:cs="Times New Roman"/>
          <w:b/>
          <w:color w:val="0000FF"/>
          <w:sz w:val="24"/>
          <w:szCs w:val="24"/>
        </w:rPr>
        <w:t> In other words, the </w:t>
      </w:r>
      <w:r w:rsidR="008B78B3" w:rsidRPr="00F859AC">
        <w:rPr>
          <w:rFonts w:ascii="Times New Roman" w:eastAsia="Times New Roman" w:hAnsi="Times New Roman" w:cs="Times New Roman"/>
          <w:b/>
          <w:bCs/>
          <w:color w:val="0000FF"/>
          <w:sz w:val="24"/>
          <w:szCs w:val="24"/>
        </w:rPr>
        <w:t>magneto resistor</w:t>
      </w:r>
      <w:r w:rsidRPr="00F859AC">
        <w:rPr>
          <w:rFonts w:ascii="Times New Roman" w:eastAsia="Times New Roman" w:hAnsi="Times New Roman" w:cs="Times New Roman"/>
          <w:b/>
          <w:color w:val="0000FF"/>
          <w:sz w:val="24"/>
          <w:szCs w:val="24"/>
        </w:rPr>
        <w:t> is a</w:t>
      </w:r>
      <w:r w:rsidRPr="00F859AC">
        <w:rPr>
          <w:rFonts w:ascii="Times New Roman" w:eastAsia="Times New Roman" w:hAnsi="Times New Roman" w:cs="Times New Roman"/>
          <w:b/>
          <w:bCs/>
          <w:color w:val="0000FF"/>
          <w:sz w:val="24"/>
          <w:szCs w:val="24"/>
        </w:rPr>
        <w:t> type of resistor</w:t>
      </w:r>
      <w:r w:rsidRPr="00F859AC">
        <w:rPr>
          <w:rFonts w:ascii="Times New Roman" w:eastAsia="Times New Roman" w:hAnsi="Times New Roman" w:cs="Times New Roman"/>
          <w:b/>
          <w:color w:val="0000FF"/>
          <w:sz w:val="24"/>
          <w:szCs w:val="24"/>
        </w:rPr>
        <w:t> whose </w:t>
      </w:r>
      <w:r w:rsidRPr="00F859AC">
        <w:rPr>
          <w:rFonts w:ascii="Times New Roman" w:eastAsia="Times New Roman" w:hAnsi="Times New Roman" w:cs="Times New Roman"/>
          <w:b/>
          <w:bCs/>
          <w:color w:val="0000FF"/>
          <w:sz w:val="24"/>
          <w:szCs w:val="24"/>
        </w:rPr>
        <w:t>resistance varies</w:t>
      </w:r>
      <w:r w:rsidRPr="00F859AC">
        <w:rPr>
          <w:rFonts w:ascii="Times New Roman" w:eastAsia="Times New Roman" w:hAnsi="Times New Roman" w:cs="Times New Roman"/>
          <w:b/>
          <w:color w:val="0000FF"/>
          <w:sz w:val="24"/>
          <w:szCs w:val="24"/>
        </w:rPr>
        <w:t> with the </w:t>
      </w:r>
      <w:r w:rsidRPr="00F859AC">
        <w:rPr>
          <w:rFonts w:ascii="Times New Roman" w:eastAsia="Times New Roman" w:hAnsi="Times New Roman" w:cs="Times New Roman"/>
          <w:b/>
          <w:bCs/>
          <w:color w:val="0000FF"/>
          <w:sz w:val="24"/>
          <w:szCs w:val="24"/>
        </w:rPr>
        <w:t>magnetic field.</w:t>
      </w:r>
    </w:p>
    <w:p w:rsidR="004A6FA8" w:rsidRPr="00EE5ACA" w:rsidRDefault="004A6FA8" w:rsidP="004A6FA8">
      <w:pPr>
        <w:spacing w:before="120" w:after="360" w:line="240" w:lineRule="auto"/>
        <w:rPr>
          <w:ins w:id="0" w:author="Unknown"/>
          <w:rFonts w:ascii="Times New Roman" w:eastAsia="Times New Roman" w:hAnsi="Times New Roman" w:cs="Times New Roman"/>
          <w:color w:val="000000"/>
          <w:sz w:val="24"/>
          <w:szCs w:val="24"/>
        </w:rPr>
      </w:pPr>
      <w:ins w:id="1" w:author="Unknown">
        <w:r w:rsidRPr="00EE5ACA">
          <w:rPr>
            <w:rFonts w:ascii="Times New Roman" w:eastAsia="Times New Roman" w:hAnsi="Times New Roman" w:cs="Times New Roman"/>
            <w:color w:val="000000"/>
            <w:sz w:val="24"/>
            <w:szCs w:val="24"/>
          </w:rPr>
          <w:t>The magnetoresistor is used for determining the presence of a magnetic field their strength and the direction of the force. It is made of the indium antimonide or indium arsenide </w:t>
        </w:r>
        <w:r w:rsidRPr="008B78B3">
          <w:rPr>
            <w:rFonts w:ascii="Times New Roman" w:eastAsia="Times New Roman" w:hAnsi="Times New Roman" w:cs="Times New Roman"/>
            <w:color w:val="000000"/>
            <w:sz w:val="24"/>
            <w:szCs w:val="24"/>
          </w:rPr>
          <w:t>semiconductor</w:t>
        </w:r>
        <w:r w:rsidRPr="00EE5ACA">
          <w:rPr>
            <w:rFonts w:ascii="Times New Roman" w:eastAsia="Times New Roman" w:hAnsi="Times New Roman" w:cs="Times New Roman"/>
            <w:color w:val="000000"/>
            <w:sz w:val="24"/>
            <w:szCs w:val="24"/>
          </w:rPr>
          <w:t> material.</w:t>
        </w:r>
      </w:ins>
    </w:p>
    <w:p w:rsidR="004A6FA8" w:rsidRPr="004A6FA8" w:rsidRDefault="008B78B3" w:rsidP="004A6FA8">
      <w:pPr>
        <w:spacing w:before="120" w:after="360" w:line="240" w:lineRule="auto"/>
        <w:rPr>
          <w:ins w:id="2" w:author="Unknown"/>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24250" cy="2276475"/>
            <wp:effectExtent l="19050" t="0" r="0" b="0"/>
            <wp:docPr id="6" name="Picture 5"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4"/>
                    <a:stretch>
                      <a:fillRect/>
                    </a:stretch>
                  </pic:blipFill>
                  <pic:spPr>
                    <a:xfrm>
                      <a:off x="0" y="0"/>
                      <a:ext cx="3524743" cy="2276793"/>
                    </a:xfrm>
                    <a:prstGeom prst="rect">
                      <a:avLst/>
                    </a:prstGeom>
                  </pic:spPr>
                </pic:pic>
              </a:graphicData>
            </a:graphic>
          </wp:inline>
        </w:drawing>
      </w:r>
    </w:p>
    <w:p w:rsidR="004A6FA8" w:rsidRPr="004A6FA8" w:rsidRDefault="004A6FA8" w:rsidP="004A6FA8">
      <w:pPr>
        <w:spacing w:before="120" w:after="360" w:line="240" w:lineRule="auto"/>
        <w:rPr>
          <w:ins w:id="3" w:author="Unknown"/>
          <w:rFonts w:ascii="Times New Roman" w:eastAsia="Times New Roman" w:hAnsi="Times New Roman" w:cs="Times New Roman"/>
          <w:sz w:val="24"/>
          <w:szCs w:val="24"/>
        </w:rPr>
      </w:pPr>
      <w:ins w:id="4" w:author="Unknown">
        <w:r w:rsidRPr="004A6FA8">
          <w:rPr>
            <w:rFonts w:ascii="Times New Roman" w:eastAsia="Times New Roman" w:hAnsi="Times New Roman" w:cs="Times New Roman"/>
            <w:sz w:val="24"/>
            <w:szCs w:val="24"/>
          </w:rPr>
          <w:t>The </w:t>
        </w:r>
        <w:r w:rsidRPr="008B78B3">
          <w:rPr>
            <w:rFonts w:ascii="Times New Roman" w:eastAsia="Times New Roman" w:hAnsi="Times New Roman" w:cs="Times New Roman"/>
            <w:color w:val="0000FF"/>
            <w:sz w:val="24"/>
            <w:szCs w:val="24"/>
          </w:rPr>
          <w:t>resistance</w:t>
        </w:r>
        <w:r w:rsidRPr="004A6FA8">
          <w:rPr>
            <w:rFonts w:ascii="Times New Roman" w:eastAsia="Times New Roman" w:hAnsi="Times New Roman" w:cs="Times New Roman"/>
            <w:sz w:val="24"/>
            <w:szCs w:val="24"/>
          </w:rPr>
          <w:t> of the magneto resistor is directly proportional to the magnetic field, i.e., their resistance raises with the increase of the magnetic field. The variation in resistance occurs because of the magneto effect.</w:t>
        </w:r>
      </w:ins>
    </w:p>
    <w:p w:rsidR="004A6FA8" w:rsidRPr="004A6FA8" w:rsidRDefault="004A6FA8" w:rsidP="004A6FA8">
      <w:pPr>
        <w:spacing w:before="120" w:after="360" w:line="240" w:lineRule="auto"/>
        <w:rPr>
          <w:ins w:id="5" w:author="Unknown"/>
          <w:rFonts w:ascii="Times New Roman" w:eastAsia="Times New Roman" w:hAnsi="Times New Roman" w:cs="Times New Roman"/>
          <w:sz w:val="24"/>
          <w:szCs w:val="24"/>
        </w:rPr>
      </w:pPr>
      <w:ins w:id="6" w:author="Unknown">
        <w:r w:rsidRPr="004A6FA8">
          <w:rPr>
            <w:rFonts w:ascii="Times New Roman" w:eastAsia="Times New Roman" w:hAnsi="Times New Roman" w:cs="Times New Roman"/>
            <w:sz w:val="24"/>
            <w:szCs w:val="24"/>
          </w:rPr>
          <w:t>The magnetoresistor operates without physical contacts which is their major advantage. The magnetoresistor has various applications like it is used in the hard disk of the computer, an electronic compass, for measuring the current etc.</w:t>
        </w:r>
      </w:ins>
    </w:p>
    <w:p w:rsidR="004A6FA8" w:rsidRPr="004A6FA8" w:rsidRDefault="004A6FA8" w:rsidP="004A6FA8">
      <w:pPr>
        <w:spacing w:after="0" w:line="240" w:lineRule="auto"/>
        <w:outlineLvl w:val="1"/>
        <w:rPr>
          <w:ins w:id="7" w:author="Unknown"/>
          <w:rFonts w:ascii="Times New Roman" w:eastAsia="Times New Roman" w:hAnsi="Times New Roman" w:cs="Times New Roman"/>
          <w:color w:val="222222"/>
          <w:spacing w:val="-15"/>
          <w:sz w:val="33"/>
          <w:szCs w:val="33"/>
        </w:rPr>
      </w:pPr>
      <w:ins w:id="8" w:author="Unknown">
        <w:r w:rsidRPr="004A6FA8">
          <w:rPr>
            <w:rFonts w:ascii="Times New Roman" w:eastAsia="Times New Roman" w:hAnsi="Times New Roman" w:cs="Times New Roman"/>
            <w:color w:val="222222"/>
            <w:spacing w:val="-15"/>
            <w:sz w:val="33"/>
            <w:szCs w:val="33"/>
          </w:rPr>
          <w:t>Working Principle of Magnetoresistor</w:t>
        </w:r>
      </w:ins>
    </w:p>
    <w:p w:rsidR="004A6FA8" w:rsidRPr="004A6FA8" w:rsidRDefault="004A6FA8" w:rsidP="004A6FA8">
      <w:pPr>
        <w:spacing w:before="120" w:after="360" w:line="240" w:lineRule="auto"/>
        <w:rPr>
          <w:ins w:id="9" w:author="Unknown"/>
          <w:rFonts w:ascii="Times New Roman" w:eastAsia="Times New Roman" w:hAnsi="Times New Roman" w:cs="Times New Roman"/>
          <w:sz w:val="24"/>
          <w:szCs w:val="24"/>
        </w:rPr>
      </w:pPr>
      <w:ins w:id="10" w:author="Unknown">
        <w:r w:rsidRPr="004A6FA8">
          <w:rPr>
            <w:rFonts w:ascii="Times New Roman" w:eastAsia="Times New Roman" w:hAnsi="Times New Roman" w:cs="Times New Roman"/>
            <w:sz w:val="24"/>
            <w:szCs w:val="24"/>
          </w:rPr>
          <w:t>It works on the principle of electrodynamics, which states that the force acting on the current place in the magnetic field changes their direction. In the unavailability of the magnetic field, the charge carriers of the magneto resistor move in the straight path</w:t>
        </w:r>
      </w:ins>
    </w:p>
    <w:p w:rsidR="004A6FA8" w:rsidRPr="004A6FA8" w:rsidRDefault="004A6FA8" w:rsidP="004A6FA8">
      <w:pPr>
        <w:spacing w:before="120" w:after="360" w:line="240" w:lineRule="auto"/>
        <w:rPr>
          <w:ins w:id="11" w:author="Unknown"/>
          <w:rFonts w:ascii="Times New Roman" w:eastAsia="Times New Roman" w:hAnsi="Times New Roman" w:cs="Times New Roman"/>
          <w:sz w:val="24"/>
          <w:szCs w:val="24"/>
        </w:rPr>
      </w:pPr>
      <w:ins w:id="12" w:author="Unknown">
        <w:r w:rsidRPr="004A6FA8">
          <w:rPr>
            <w:rFonts w:ascii="Times New Roman" w:eastAsia="Times New Roman" w:hAnsi="Times New Roman" w:cs="Times New Roman"/>
            <w:sz w:val="24"/>
            <w:szCs w:val="24"/>
          </w:rPr>
          <w:t>In the presence of the magnetic field, the direction of the current becomes changes, and it flows in the opposite direction. The indirect path of the current increases the mobility of their charge carrier which causes the collision.</w:t>
        </w:r>
      </w:ins>
    </w:p>
    <w:p w:rsidR="004A6FA8" w:rsidRPr="004A6FA8" w:rsidRDefault="004A6FA8" w:rsidP="004A6FA8">
      <w:pPr>
        <w:spacing w:before="120" w:after="360" w:line="240" w:lineRule="auto"/>
        <w:rPr>
          <w:ins w:id="13" w:author="Unknown"/>
          <w:rFonts w:ascii="Times New Roman" w:eastAsia="Times New Roman" w:hAnsi="Times New Roman" w:cs="Times New Roman"/>
          <w:sz w:val="24"/>
          <w:szCs w:val="24"/>
        </w:rPr>
      </w:pPr>
      <w:ins w:id="14" w:author="Unknown">
        <w:r w:rsidRPr="004A6FA8">
          <w:rPr>
            <w:rFonts w:ascii="Times New Roman" w:eastAsia="Times New Roman" w:hAnsi="Times New Roman" w:cs="Times New Roman"/>
            <w:sz w:val="24"/>
            <w:szCs w:val="24"/>
          </w:rPr>
          <w:lastRenderedPageBreak/>
          <w:t>The collision increases the loss of energy in the form of heat. This heat increases the resistance of the magneto resistor. The current of very small magnitude flows in the magnetoresistor because of few free electrons.</w:t>
        </w:r>
      </w:ins>
    </w:p>
    <w:p w:rsidR="004A6FA8" w:rsidRPr="004A6FA8" w:rsidRDefault="004A6FA8" w:rsidP="004A6FA8">
      <w:pPr>
        <w:spacing w:before="120" w:after="360" w:line="240" w:lineRule="auto"/>
        <w:rPr>
          <w:ins w:id="15" w:author="Unknown"/>
          <w:rFonts w:ascii="Times New Roman" w:eastAsia="Times New Roman" w:hAnsi="Times New Roman" w:cs="Times New Roman"/>
          <w:sz w:val="24"/>
          <w:szCs w:val="24"/>
        </w:rPr>
      </w:pPr>
      <w:ins w:id="16" w:author="Unknown">
        <w:r w:rsidRPr="004A6FA8">
          <w:rPr>
            <w:rFonts w:ascii="Times New Roman" w:eastAsia="Times New Roman" w:hAnsi="Times New Roman" w:cs="Times New Roman"/>
            <w:sz w:val="24"/>
            <w:szCs w:val="24"/>
          </w:rPr>
          <w:t>The deflection of the magnetoresistor electrons depends on their mobility. It is more in the semiconductor material as compared to the metals. The mobility of the indium arsenides or indium antimonides is approximately 2.4m</w:t>
        </w:r>
        <w:r w:rsidRPr="004A6FA8">
          <w:rPr>
            <w:rFonts w:ascii="Times New Roman" w:eastAsia="Times New Roman" w:hAnsi="Times New Roman" w:cs="Times New Roman"/>
            <w:sz w:val="17"/>
            <w:szCs w:val="17"/>
            <w:vertAlign w:val="superscript"/>
          </w:rPr>
          <w:t>2</w:t>
        </w:r>
        <w:r w:rsidRPr="004A6FA8">
          <w:rPr>
            <w:rFonts w:ascii="Times New Roman" w:eastAsia="Times New Roman" w:hAnsi="Times New Roman" w:cs="Times New Roman"/>
            <w:sz w:val="24"/>
            <w:szCs w:val="24"/>
          </w:rPr>
          <w:t>/Vs.</w:t>
        </w:r>
      </w:ins>
    </w:p>
    <w:p w:rsidR="004A6FA8" w:rsidRPr="004A6FA8" w:rsidRDefault="004A6FA8" w:rsidP="004A6FA8">
      <w:pPr>
        <w:spacing w:after="0" w:line="240" w:lineRule="auto"/>
        <w:outlineLvl w:val="2"/>
        <w:rPr>
          <w:ins w:id="17" w:author="Unknown"/>
          <w:rFonts w:ascii="Times New Roman" w:eastAsia="Times New Roman" w:hAnsi="Times New Roman" w:cs="Times New Roman"/>
          <w:color w:val="222222"/>
          <w:spacing w:val="-15"/>
          <w:sz w:val="30"/>
          <w:szCs w:val="30"/>
        </w:rPr>
      </w:pPr>
      <w:ins w:id="18" w:author="Unknown">
        <w:r w:rsidRPr="004A6FA8">
          <w:rPr>
            <w:rFonts w:ascii="Times New Roman" w:eastAsia="Times New Roman" w:hAnsi="Times New Roman" w:cs="Times New Roman"/>
            <w:color w:val="222222"/>
            <w:spacing w:val="-15"/>
            <w:sz w:val="30"/>
            <w:szCs w:val="30"/>
          </w:rPr>
          <w:t>Characteristic of Magnetoresistor</w:t>
        </w:r>
      </w:ins>
    </w:p>
    <w:p w:rsidR="004A6FA8" w:rsidRPr="004A6FA8" w:rsidRDefault="004A6FA8" w:rsidP="004A6FA8">
      <w:pPr>
        <w:spacing w:before="120" w:after="360" w:line="240" w:lineRule="auto"/>
        <w:rPr>
          <w:ins w:id="19" w:author="Unknown"/>
          <w:rFonts w:ascii="Times New Roman" w:eastAsia="Times New Roman" w:hAnsi="Times New Roman" w:cs="Times New Roman"/>
          <w:sz w:val="24"/>
          <w:szCs w:val="24"/>
        </w:rPr>
      </w:pPr>
      <w:ins w:id="20" w:author="Unknown">
        <w:r w:rsidRPr="004A6FA8">
          <w:rPr>
            <w:rFonts w:ascii="Times New Roman" w:eastAsia="Times New Roman" w:hAnsi="Times New Roman" w:cs="Times New Roman"/>
            <w:sz w:val="24"/>
            <w:szCs w:val="24"/>
          </w:rPr>
          <w:t>The sensitivity of the magnetoresistor depends on the strength of the magnetic field. The characteristic curve of the magneto resistor is shown in the figure below.</w:t>
        </w:r>
      </w:ins>
      <w:r w:rsidR="00EE5ACA">
        <w:rPr>
          <w:rFonts w:ascii="Times New Roman" w:eastAsia="Times New Roman" w:hAnsi="Times New Roman" w:cs="Times New Roman"/>
          <w:noProof/>
          <w:sz w:val="24"/>
          <w:szCs w:val="24"/>
        </w:rPr>
        <w:drawing>
          <wp:inline distT="0" distB="0" distL="0" distR="0">
            <wp:extent cx="3619500" cy="3057525"/>
            <wp:effectExtent l="19050" t="0" r="0" b="0"/>
            <wp:docPr id="5" name="Picture 4"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5"/>
                    <a:stretch>
                      <a:fillRect/>
                    </a:stretch>
                  </pic:blipFill>
                  <pic:spPr>
                    <a:xfrm>
                      <a:off x="0" y="0"/>
                      <a:ext cx="3620006" cy="3057952"/>
                    </a:xfrm>
                    <a:prstGeom prst="rect">
                      <a:avLst/>
                    </a:prstGeom>
                  </pic:spPr>
                </pic:pic>
              </a:graphicData>
            </a:graphic>
          </wp:inline>
        </w:drawing>
      </w:r>
    </w:p>
    <w:p w:rsidR="004A6FA8" w:rsidRPr="004A6FA8" w:rsidRDefault="004A6FA8" w:rsidP="004A6FA8">
      <w:pPr>
        <w:spacing w:before="120" w:after="360" w:line="240" w:lineRule="auto"/>
        <w:rPr>
          <w:ins w:id="21" w:author="Unknown"/>
          <w:rFonts w:ascii="Times New Roman" w:eastAsia="Times New Roman" w:hAnsi="Times New Roman" w:cs="Times New Roman"/>
          <w:sz w:val="24"/>
          <w:szCs w:val="24"/>
        </w:rPr>
      </w:pPr>
      <w:ins w:id="22" w:author="Unknown">
        <w:r w:rsidRPr="004A6FA8">
          <w:rPr>
            <w:rFonts w:ascii="Times New Roman" w:eastAsia="Times New Roman" w:hAnsi="Times New Roman" w:cs="Times New Roman"/>
            <w:sz w:val="24"/>
            <w:szCs w:val="24"/>
          </w:rPr>
          <w:t>In the absence of the magnetic field, the magnetization of the element becomes zero. When the magnetic field slightly increases the resistance of the material reaches near to b. The magnetoresistor element moves by an angle of 45º because of the presence of a magnetic field.</w:t>
        </w:r>
      </w:ins>
    </w:p>
    <w:p w:rsidR="004A6FA8" w:rsidRPr="004A6FA8" w:rsidRDefault="004A6FA8" w:rsidP="004A6FA8">
      <w:pPr>
        <w:spacing w:before="120" w:after="360" w:line="240" w:lineRule="auto"/>
        <w:rPr>
          <w:ins w:id="23" w:author="Unknown"/>
          <w:rFonts w:ascii="Times New Roman" w:eastAsia="Times New Roman" w:hAnsi="Times New Roman" w:cs="Times New Roman"/>
          <w:sz w:val="24"/>
          <w:szCs w:val="24"/>
        </w:rPr>
      </w:pPr>
      <w:ins w:id="24" w:author="Unknown">
        <w:r w:rsidRPr="004A6FA8">
          <w:rPr>
            <w:rFonts w:ascii="Times New Roman" w:eastAsia="Times New Roman" w:hAnsi="Times New Roman" w:cs="Times New Roman"/>
            <w:sz w:val="24"/>
            <w:szCs w:val="24"/>
          </w:rPr>
          <w:t>The further increases in the magnetic field make the curve saturates, which is represented by the point C. The magnetoresistive element either operates at O or at b. It gives linear characteristic when operates at b.</w:t>
        </w:r>
      </w:ins>
    </w:p>
    <w:p w:rsidR="004A6FA8" w:rsidRPr="004A6FA8" w:rsidRDefault="004A6FA8" w:rsidP="004A6FA8">
      <w:pPr>
        <w:spacing w:after="0" w:line="240" w:lineRule="auto"/>
        <w:outlineLvl w:val="2"/>
        <w:rPr>
          <w:ins w:id="25" w:author="Unknown"/>
          <w:rFonts w:ascii="Times New Roman" w:eastAsia="Times New Roman" w:hAnsi="Times New Roman" w:cs="Times New Roman"/>
          <w:color w:val="222222"/>
          <w:spacing w:val="-15"/>
          <w:sz w:val="30"/>
          <w:szCs w:val="30"/>
        </w:rPr>
      </w:pPr>
      <w:ins w:id="26" w:author="Unknown">
        <w:r w:rsidRPr="004A6FA8">
          <w:rPr>
            <w:rFonts w:ascii="Times New Roman" w:eastAsia="Times New Roman" w:hAnsi="Times New Roman" w:cs="Times New Roman"/>
            <w:color w:val="222222"/>
            <w:spacing w:val="-15"/>
            <w:sz w:val="30"/>
            <w:szCs w:val="30"/>
          </w:rPr>
          <w:t>Types of Magneto resistor</w:t>
        </w:r>
      </w:ins>
    </w:p>
    <w:p w:rsidR="004A6FA8" w:rsidRPr="004A6FA8" w:rsidRDefault="004A6FA8" w:rsidP="004A6FA8">
      <w:pPr>
        <w:spacing w:before="120" w:after="360" w:line="240" w:lineRule="auto"/>
        <w:rPr>
          <w:ins w:id="27" w:author="Unknown"/>
          <w:rFonts w:ascii="Times New Roman" w:eastAsia="Times New Roman" w:hAnsi="Times New Roman" w:cs="Times New Roman"/>
          <w:sz w:val="24"/>
          <w:szCs w:val="24"/>
        </w:rPr>
      </w:pPr>
      <w:ins w:id="28" w:author="Unknown">
        <w:r w:rsidRPr="004A6FA8">
          <w:rPr>
            <w:rFonts w:ascii="Times New Roman" w:eastAsia="Times New Roman" w:hAnsi="Times New Roman" w:cs="Times New Roman"/>
            <w:sz w:val="24"/>
            <w:szCs w:val="24"/>
          </w:rPr>
          <w:t>The magnetoresistor is classified into three categories.</w:t>
        </w:r>
      </w:ins>
    </w:p>
    <w:p w:rsidR="004A6FA8" w:rsidRPr="004A6FA8" w:rsidRDefault="004A6FA8" w:rsidP="004A6FA8">
      <w:pPr>
        <w:spacing w:before="120" w:after="360" w:line="240" w:lineRule="auto"/>
        <w:rPr>
          <w:ins w:id="29" w:author="Unknown"/>
          <w:rFonts w:ascii="Times New Roman" w:eastAsia="Times New Roman" w:hAnsi="Times New Roman" w:cs="Times New Roman"/>
          <w:sz w:val="24"/>
          <w:szCs w:val="24"/>
        </w:rPr>
      </w:pPr>
      <w:ins w:id="30" w:author="Unknown">
        <w:r w:rsidRPr="004A6FA8">
          <w:rPr>
            <w:rFonts w:ascii="Times New Roman" w:eastAsia="Times New Roman" w:hAnsi="Times New Roman" w:cs="Times New Roman"/>
            <w:b/>
            <w:bCs/>
            <w:sz w:val="24"/>
            <w:szCs w:val="24"/>
          </w:rPr>
          <w:t>Giant Magnetoresistance (GMR)</w:t>
        </w:r>
        <w:r w:rsidRPr="004A6FA8">
          <w:rPr>
            <w:rFonts w:ascii="Times New Roman" w:eastAsia="Times New Roman" w:hAnsi="Times New Roman" w:cs="Times New Roman"/>
            <w:sz w:val="24"/>
            <w:szCs w:val="24"/>
          </w:rPr>
          <w:t xml:space="preserve"> – In this effect, the resistance of the magneto resistor becomes small when their ferromagnetic layers are parallel to each other. The resistance </w:t>
        </w:r>
        <w:r w:rsidRPr="004A6FA8">
          <w:rPr>
            <w:rFonts w:ascii="Times New Roman" w:eastAsia="Times New Roman" w:hAnsi="Times New Roman" w:cs="Times New Roman"/>
            <w:sz w:val="24"/>
            <w:szCs w:val="24"/>
          </w:rPr>
          <w:lastRenderedPageBreak/>
          <w:t>becomes very high for the antiparallel alignment of the layer. The construction of the GMR is shown in the figure below.</w:t>
        </w:r>
      </w:ins>
      <w:r w:rsidR="00FB19A9">
        <w:rPr>
          <w:rFonts w:ascii="Times New Roman" w:eastAsia="Times New Roman" w:hAnsi="Times New Roman" w:cs="Times New Roman"/>
          <w:noProof/>
          <w:sz w:val="24"/>
          <w:szCs w:val="24"/>
        </w:rPr>
        <w:drawing>
          <wp:inline distT="0" distB="0" distL="0" distR="0">
            <wp:extent cx="5753903" cy="3677163"/>
            <wp:effectExtent l="19050" t="0" r="0" b="0"/>
            <wp:docPr id="7" name="Picture 6"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6"/>
                    <a:stretch>
                      <a:fillRect/>
                    </a:stretch>
                  </pic:blipFill>
                  <pic:spPr>
                    <a:xfrm>
                      <a:off x="0" y="0"/>
                      <a:ext cx="5753903" cy="3677163"/>
                    </a:xfrm>
                    <a:prstGeom prst="rect">
                      <a:avLst/>
                    </a:prstGeom>
                  </pic:spPr>
                </pic:pic>
              </a:graphicData>
            </a:graphic>
          </wp:inline>
        </w:drawing>
      </w:r>
    </w:p>
    <w:p w:rsidR="004A6FA8" w:rsidRPr="004A6FA8" w:rsidRDefault="004A6FA8" w:rsidP="004A6FA8">
      <w:pPr>
        <w:spacing w:before="120" w:after="360" w:line="240" w:lineRule="auto"/>
        <w:rPr>
          <w:ins w:id="31" w:author="Unknown"/>
          <w:rFonts w:ascii="Times New Roman" w:eastAsia="Times New Roman" w:hAnsi="Times New Roman" w:cs="Times New Roman"/>
          <w:sz w:val="24"/>
          <w:szCs w:val="24"/>
        </w:rPr>
      </w:pPr>
      <w:ins w:id="32" w:author="Unknown">
        <w:r w:rsidRPr="004A6FA8">
          <w:rPr>
            <w:rFonts w:ascii="Times New Roman" w:eastAsia="Times New Roman" w:hAnsi="Times New Roman" w:cs="Times New Roman"/>
            <w:b/>
            <w:bCs/>
            <w:sz w:val="24"/>
            <w:szCs w:val="24"/>
          </w:rPr>
          <w:t>Extraordinary Magnetoresistance</w:t>
        </w:r>
        <w:r w:rsidRPr="004A6FA8">
          <w:rPr>
            <w:rFonts w:ascii="Times New Roman" w:eastAsia="Times New Roman" w:hAnsi="Times New Roman" w:cs="Times New Roman"/>
            <w:sz w:val="24"/>
            <w:szCs w:val="24"/>
          </w:rPr>
          <w:t> – In this effect, the resistance of the metal is high in the absence of magnetic field and low in the presence of a field.</w:t>
        </w:r>
      </w:ins>
    </w:p>
    <w:p w:rsidR="004A6FA8" w:rsidRPr="004A6FA8" w:rsidRDefault="004A6FA8" w:rsidP="004A6FA8">
      <w:pPr>
        <w:spacing w:before="120" w:after="360" w:line="240" w:lineRule="auto"/>
        <w:rPr>
          <w:ins w:id="33" w:author="Unknown"/>
          <w:rFonts w:ascii="Times New Roman" w:eastAsia="Times New Roman" w:hAnsi="Times New Roman" w:cs="Times New Roman"/>
          <w:sz w:val="24"/>
          <w:szCs w:val="24"/>
        </w:rPr>
      </w:pPr>
      <w:ins w:id="34" w:author="Unknown">
        <w:r w:rsidRPr="004A6FA8">
          <w:rPr>
            <w:rFonts w:ascii="Times New Roman" w:eastAsia="Times New Roman" w:hAnsi="Times New Roman" w:cs="Times New Roman"/>
            <w:b/>
            <w:bCs/>
            <w:sz w:val="24"/>
            <w:szCs w:val="24"/>
          </w:rPr>
          <w:t>Tunnel Magneto Resistor</w:t>
        </w:r>
        <w:r w:rsidRPr="004A6FA8">
          <w:rPr>
            <w:rFonts w:ascii="Times New Roman" w:eastAsia="Times New Roman" w:hAnsi="Times New Roman" w:cs="Times New Roman"/>
            <w:sz w:val="24"/>
            <w:szCs w:val="24"/>
          </w:rPr>
          <w:t xml:space="preserve"> – The current will flow from the one ferromagnetic electrode through the insulator. The magnitude of current flows through the tunnel depends on the </w:t>
        </w:r>
        <w:r w:rsidRPr="004A6FA8">
          <w:rPr>
            <w:rFonts w:ascii="Times New Roman" w:eastAsia="Times New Roman" w:hAnsi="Times New Roman" w:cs="Times New Roman"/>
            <w:sz w:val="24"/>
            <w:szCs w:val="24"/>
          </w:rPr>
          <w:lastRenderedPageBreak/>
          <w:t>direction of magnetization.</w:t>
        </w:r>
      </w:ins>
      <w:r w:rsidR="00F859AC">
        <w:rPr>
          <w:rFonts w:ascii="Times New Roman" w:eastAsia="Times New Roman" w:hAnsi="Times New Roman" w:cs="Times New Roman"/>
          <w:noProof/>
          <w:sz w:val="24"/>
          <w:szCs w:val="24"/>
        </w:rPr>
        <w:drawing>
          <wp:inline distT="0" distB="0" distL="0" distR="0">
            <wp:extent cx="5277587" cy="3515216"/>
            <wp:effectExtent l="19050" t="0" r="0" b="0"/>
            <wp:docPr id="8" name="Picture 7"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a:stretch>
                      <a:fillRect/>
                    </a:stretch>
                  </pic:blipFill>
                  <pic:spPr>
                    <a:xfrm>
                      <a:off x="0" y="0"/>
                      <a:ext cx="5277587" cy="3515216"/>
                    </a:xfrm>
                    <a:prstGeom prst="rect">
                      <a:avLst/>
                    </a:prstGeom>
                  </pic:spPr>
                </pic:pic>
              </a:graphicData>
            </a:graphic>
          </wp:inline>
        </w:drawing>
      </w:r>
    </w:p>
    <w:p w:rsidR="004A6FA8" w:rsidRPr="004A6FA8" w:rsidRDefault="004A6FA8" w:rsidP="004A6FA8">
      <w:pPr>
        <w:spacing w:before="120" w:after="360" w:line="240" w:lineRule="auto"/>
        <w:rPr>
          <w:ins w:id="35" w:author="Unknown"/>
          <w:rFonts w:ascii="Times New Roman" w:eastAsia="Times New Roman" w:hAnsi="Times New Roman" w:cs="Times New Roman"/>
          <w:sz w:val="24"/>
          <w:szCs w:val="24"/>
        </w:rPr>
      </w:pPr>
      <w:ins w:id="36" w:author="Unknown">
        <w:r w:rsidRPr="004A6FA8">
          <w:rPr>
            <w:rFonts w:ascii="Times New Roman" w:eastAsia="Times New Roman" w:hAnsi="Times New Roman" w:cs="Times New Roman"/>
            <w:sz w:val="24"/>
            <w:szCs w:val="24"/>
          </w:rPr>
          <w:t>The current heavy will flows if the magnetisation of the electrodes is parallel to each other. The antiparallel arrangement increases the resistance between the layer</w:t>
        </w:r>
      </w:ins>
      <w:r w:rsidR="008B78B3" w:rsidRPr="008B78B3">
        <w:rPr>
          <w:rFonts w:ascii="Times New Roman" w:eastAsia="Times New Roman" w:hAnsi="Times New Roman" w:cs="Times New Roman"/>
          <w:color w:val="0000CC"/>
          <w:sz w:val="24"/>
          <w:szCs w:val="24"/>
        </w:rPr>
        <w:t>s</w:t>
      </w:r>
      <w:ins w:id="37" w:author="Unknown">
        <w:r w:rsidRPr="004A6FA8">
          <w:rPr>
            <w:rFonts w:ascii="Times New Roman" w:eastAsia="Times New Roman" w:hAnsi="Times New Roman" w:cs="Times New Roman"/>
            <w:sz w:val="24"/>
            <w:szCs w:val="24"/>
          </w:rPr>
          <w:t>.</w:t>
        </w:r>
      </w:ins>
    </w:p>
    <w:p w:rsidR="000440EC" w:rsidRDefault="00F859AC"/>
    <w:sectPr w:rsidR="000440EC" w:rsidSect="008E75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6FA8"/>
    <w:rsid w:val="002A1F90"/>
    <w:rsid w:val="0034209F"/>
    <w:rsid w:val="00480316"/>
    <w:rsid w:val="004A6FA8"/>
    <w:rsid w:val="006559FF"/>
    <w:rsid w:val="0070211E"/>
    <w:rsid w:val="008B78B3"/>
    <w:rsid w:val="008E75FB"/>
    <w:rsid w:val="00A76CE5"/>
    <w:rsid w:val="00EE5ACA"/>
    <w:rsid w:val="00F56DE0"/>
    <w:rsid w:val="00F859AC"/>
    <w:rsid w:val="00FB19A9"/>
    <w:rsid w:val="00FD3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FB"/>
  </w:style>
  <w:style w:type="paragraph" w:styleId="Heading1">
    <w:name w:val="heading 1"/>
    <w:basedOn w:val="Normal"/>
    <w:link w:val="Heading1Char"/>
    <w:uiPriority w:val="9"/>
    <w:qFormat/>
    <w:rsid w:val="004A6F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6F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6F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F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6FA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6FA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A6F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6FA8"/>
    <w:rPr>
      <w:b/>
      <w:bCs/>
    </w:rPr>
  </w:style>
  <w:style w:type="character" w:styleId="Hyperlink">
    <w:name w:val="Hyperlink"/>
    <w:basedOn w:val="DefaultParagraphFont"/>
    <w:uiPriority w:val="99"/>
    <w:semiHidden/>
    <w:unhideWhenUsed/>
    <w:rsid w:val="004A6FA8"/>
    <w:rPr>
      <w:color w:val="0000FF"/>
      <w:u w:val="single"/>
    </w:rPr>
  </w:style>
  <w:style w:type="paragraph" w:styleId="BalloonText">
    <w:name w:val="Balloon Text"/>
    <w:basedOn w:val="Normal"/>
    <w:link w:val="BalloonTextChar"/>
    <w:uiPriority w:val="99"/>
    <w:semiHidden/>
    <w:unhideWhenUsed/>
    <w:rsid w:val="004A6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F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259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2020-03-31T10:51:00Z</dcterms:created>
  <dcterms:modified xsi:type="dcterms:W3CDTF">2020-04-02T11:39:00Z</dcterms:modified>
</cp:coreProperties>
</file>